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69" w:rsidRDefault="00FC131E" w:rsidP="00E64769">
      <w:pPr>
        <w:pStyle w:val="Heading1"/>
        <w:tabs>
          <w:tab w:val="left" w:pos="709"/>
        </w:tabs>
        <w:rPr>
          <w:rFonts w:asciiTheme="majorHAnsi" w:hAnsiTheme="majorHAnsi" w:cstheme="majorHAnsi"/>
          <w:sz w:val="32"/>
          <w:szCs w:val="32"/>
        </w:rPr>
      </w:pPr>
      <w:bookmarkStart w:id="0" w:name="_Toc479693743"/>
      <w:r>
        <w:rPr>
          <w:rFonts w:asciiTheme="majorHAnsi" w:hAnsiTheme="majorHAnsi" w:cstheme="majorHAnsi"/>
          <w:sz w:val="32"/>
          <w:szCs w:val="32"/>
        </w:rPr>
        <w:t xml:space="preserve">  </w:t>
      </w:r>
      <w:r w:rsidR="002865F5">
        <w:rPr>
          <w:rFonts w:asciiTheme="majorHAnsi" w:hAnsiTheme="majorHAnsi" w:cstheme="majorHAnsi"/>
          <w:sz w:val="32"/>
          <w:szCs w:val="32"/>
        </w:rPr>
        <w:t xml:space="preserve"> </w:t>
      </w:r>
      <w:r w:rsidR="00BB0A04" w:rsidRPr="00BB0A04">
        <w:rPr>
          <w:rFonts w:asciiTheme="majorHAnsi" w:hAnsiTheme="majorHAnsi" w:cstheme="majorHAnsi"/>
          <w:sz w:val="32"/>
          <w:szCs w:val="32"/>
        </w:rPr>
        <w:t xml:space="preserve">DỰ THẢO </w:t>
      </w:r>
      <w:r w:rsidR="00E64769" w:rsidRPr="00BB0A04">
        <w:rPr>
          <w:rFonts w:asciiTheme="majorHAnsi" w:hAnsiTheme="majorHAnsi" w:cstheme="majorHAnsi"/>
          <w:sz w:val="32"/>
          <w:szCs w:val="32"/>
        </w:rPr>
        <w:t>SỬA ĐỔI ĐIỀU LỆ</w:t>
      </w:r>
      <w:bookmarkEnd w:id="0"/>
      <w:r w:rsidR="000D67EB">
        <w:rPr>
          <w:rFonts w:asciiTheme="majorHAnsi" w:hAnsiTheme="majorHAnsi" w:cstheme="majorHAnsi"/>
          <w:sz w:val="32"/>
          <w:szCs w:val="32"/>
        </w:rPr>
        <w:t xml:space="preserve"> </w:t>
      </w:r>
    </w:p>
    <w:p w:rsidR="000D67EB" w:rsidRPr="000D67EB" w:rsidRDefault="000D67EB" w:rsidP="000D67EB">
      <w:pPr>
        <w:jc w:val="center"/>
        <w:rPr>
          <w:sz w:val="26"/>
          <w:szCs w:val="26"/>
          <w:lang w:eastAsia="x-none"/>
        </w:rPr>
      </w:pPr>
      <w:r w:rsidRPr="000D67EB">
        <w:rPr>
          <w:sz w:val="26"/>
          <w:szCs w:val="26"/>
          <w:lang w:eastAsia="x-none"/>
        </w:rPr>
        <w:t>(</w:t>
      </w:r>
      <w:r w:rsidRPr="000D67EB">
        <w:rPr>
          <w:color w:val="FF0000"/>
          <w:sz w:val="26"/>
          <w:szCs w:val="26"/>
          <w:lang w:eastAsia="x-none"/>
        </w:rPr>
        <w:t>Chữ đỏ</w:t>
      </w:r>
      <w:r>
        <w:rPr>
          <w:color w:val="FF0000"/>
          <w:sz w:val="26"/>
          <w:szCs w:val="26"/>
          <w:lang w:eastAsia="x-none"/>
        </w:rPr>
        <w:t>:</w:t>
      </w:r>
      <w:r w:rsidRPr="000D67EB">
        <w:rPr>
          <w:sz w:val="26"/>
          <w:szCs w:val="26"/>
          <w:lang w:eastAsia="x-none"/>
        </w:rPr>
        <w:t xml:space="preserve"> bỏ đi, </w:t>
      </w:r>
      <w:r w:rsidRPr="000D67EB">
        <w:rPr>
          <w:color w:val="00B050"/>
          <w:sz w:val="26"/>
          <w:szCs w:val="26"/>
          <w:lang w:eastAsia="x-none"/>
        </w:rPr>
        <w:t xml:space="preserve">Chữ xanh </w:t>
      </w:r>
      <w:r w:rsidRPr="000D67EB">
        <w:rPr>
          <w:sz w:val="26"/>
          <w:szCs w:val="26"/>
          <w:lang w:eastAsia="x-none"/>
        </w:rPr>
        <w:t>: bổ sung hoặc thay thế)</w:t>
      </w:r>
    </w:p>
    <w:p w:rsidR="00E64769" w:rsidRPr="00247342" w:rsidRDefault="00E64769" w:rsidP="00E64769">
      <w:pPr>
        <w:rPr>
          <w:rFonts w:asciiTheme="majorHAnsi" w:hAnsiTheme="majorHAnsi" w:cstheme="majorHAnsi"/>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306"/>
        <w:gridCol w:w="5172"/>
        <w:gridCol w:w="4858"/>
        <w:gridCol w:w="2021"/>
      </w:tblGrid>
      <w:tr w:rsidR="0058754B" w:rsidRPr="00247342" w:rsidTr="00CF27AC">
        <w:trPr>
          <w:tblHeader/>
        </w:trPr>
        <w:tc>
          <w:tcPr>
            <w:tcW w:w="325" w:type="pct"/>
            <w:shd w:val="clear" w:color="auto" w:fill="EEECE1"/>
          </w:tcPr>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STT</w:t>
            </w:r>
          </w:p>
        </w:tc>
        <w:tc>
          <w:tcPr>
            <w:tcW w:w="751" w:type="pct"/>
            <w:shd w:val="clear" w:color="auto" w:fill="EEECE1"/>
          </w:tcPr>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Điều khoản</w:t>
            </w:r>
          </w:p>
        </w:tc>
        <w:tc>
          <w:tcPr>
            <w:tcW w:w="1684" w:type="pct"/>
            <w:shd w:val="clear" w:color="auto" w:fill="EEECE1"/>
          </w:tcPr>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Điều lệ hiện hành</w:t>
            </w:r>
          </w:p>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w:t>
            </w:r>
            <w:r w:rsidR="004231AF">
              <w:rPr>
                <w:rFonts w:asciiTheme="majorHAnsi" w:hAnsiTheme="majorHAnsi" w:cstheme="majorHAnsi"/>
                <w:b/>
              </w:rPr>
              <w:t>20/6</w:t>
            </w:r>
            <w:r w:rsidR="005D751B">
              <w:rPr>
                <w:rFonts w:asciiTheme="majorHAnsi" w:hAnsiTheme="majorHAnsi" w:cstheme="majorHAnsi"/>
                <w:b/>
              </w:rPr>
              <w:t>/201</w:t>
            </w:r>
            <w:r w:rsidR="004231AF">
              <w:rPr>
                <w:rFonts w:asciiTheme="majorHAnsi" w:hAnsiTheme="majorHAnsi" w:cstheme="majorHAnsi"/>
                <w:b/>
              </w:rPr>
              <w:t>7</w:t>
            </w:r>
            <w:r w:rsidRPr="00247342">
              <w:rPr>
                <w:rFonts w:asciiTheme="majorHAnsi" w:hAnsiTheme="majorHAnsi" w:cstheme="majorHAnsi"/>
                <w:b/>
              </w:rPr>
              <w:t>)</w:t>
            </w:r>
          </w:p>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p>
        </w:tc>
        <w:tc>
          <w:tcPr>
            <w:tcW w:w="1582" w:type="pct"/>
            <w:shd w:val="clear" w:color="auto" w:fill="EEECE1"/>
          </w:tcPr>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Dự thảo sửa đổi</w:t>
            </w:r>
          </w:p>
        </w:tc>
        <w:tc>
          <w:tcPr>
            <w:tcW w:w="658" w:type="pct"/>
            <w:shd w:val="clear" w:color="auto" w:fill="EEECE1"/>
          </w:tcPr>
          <w:p w:rsidR="00CC1036" w:rsidRPr="00247342" w:rsidRDefault="00A712DF" w:rsidP="006B6071">
            <w:pPr>
              <w:tabs>
                <w:tab w:val="left" w:pos="1021"/>
                <w:tab w:val="left" w:pos="1701"/>
                <w:tab w:val="left" w:pos="2835"/>
                <w:tab w:val="right" w:pos="8505"/>
              </w:tabs>
              <w:spacing w:line="280" w:lineRule="exact"/>
              <w:jc w:val="center"/>
              <w:rPr>
                <w:rFonts w:asciiTheme="majorHAnsi" w:hAnsiTheme="majorHAnsi" w:cstheme="majorHAnsi"/>
                <w:b/>
              </w:rPr>
            </w:pPr>
            <w:r>
              <w:rPr>
                <w:rFonts w:asciiTheme="majorHAnsi" w:hAnsiTheme="majorHAnsi" w:cstheme="majorHAnsi"/>
                <w:b/>
              </w:rPr>
              <w:t>L</w:t>
            </w:r>
            <w:r w:rsidRPr="00A712DF">
              <w:rPr>
                <w:rFonts w:asciiTheme="majorHAnsi" w:hAnsiTheme="majorHAnsi" w:cstheme="majorHAnsi"/>
                <w:b/>
              </w:rPr>
              <w:t>ý</w:t>
            </w:r>
            <w:r>
              <w:rPr>
                <w:rFonts w:asciiTheme="majorHAnsi" w:hAnsiTheme="majorHAnsi" w:cstheme="majorHAnsi"/>
                <w:b/>
              </w:rPr>
              <w:t xml:space="preserve"> do</w:t>
            </w:r>
          </w:p>
        </w:tc>
      </w:tr>
      <w:tr w:rsidR="0058754B" w:rsidRPr="00247342" w:rsidTr="00CF27AC">
        <w:tc>
          <w:tcPr>
            <w:tcW w:w="325" w:type="pct"/>
            <w:shd w:val="clear" w:color="auto" w:fill="auto"/>
          </w:tcPr>
          <w:p w:rsidR="00B76AFE" w:rsidRPr="00247342" w:rsidRDefault="00B76AFE"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B76AFE" w:rsidRPr="005D751B" w:rsidRDefault="00B76AFE" w:rsidP="004231AF">
            <w:pPr>
              <w:tabs>
                <w:tab w:val="left" w:pos="1021"/>
                <w:tab w:val="left" w:pos="1701"/>
                <w:tab w:val="left" w:pos="2835"/>
                <w:tab w:val="right" w:pos="8505"/>
              </w:tabs>
              <w:spacing w:line="280" w:lineRule="exact"/>
              <w:jc w:val="both"/>
              <w:rPr>
                <w:rFonts w:asciiTheme="majorHAnsi" w:hAnsiTheme="majorHAnsi" w:cstheme="majorHAnsi"/>
                <w:b/>
              </w:rPr>
            </w:pPr>
            <w:r>
              <w:rPr>
                <w:rFonts w:asciiTheme="majorHAnsi" w:hAnsiTheme="majorHAnsi" w:cstheme="majorHAnsi"/>
                <w:b/>
              </w:rPr>
              <w:t xml:space="preserve">Điều </w:t>
            </w:r>
            <w:r w:rsidR="004231AF">
              <w:rPr>
                <w:rFonts w:asciiTheme="majorHAnsi" w:hAnsiTheme="majorHAnsi" w:cstheme="majorHAnsi"/>
                <w:b/>
              </w:rPr>
              <w:t>1</w:t>
            </w:r>
            <w:r>
              <w:rPr>
                <w:rFonts w:asciiTheme="majorHAnsi" w:hAnsiTheme="majorHAnsi" w:cstheme="majorHAnsi"/>
                <w:b/>
              </w:rPr>
              <w:t xml:space="preserve"> “Mục </w:t>
            </w:r>
            <w:r w:rsidR="004231AF">
              <w:rPr>
                <w:rFonts w:asciiTheme="majorHAnsi" w:hAnsiTheme="majorHAnsi" w:cstheme="majorHAnsi"/>
                <w:b/>
              </w:rPr>
              <w:t>1</w:t>
            </w:r>
            <w:r>
              <w:rPr>
                <w:rFonts w:asciiTheme="majorHAnsi" w:hAnsiTheme="majorHAnsi" w:cstheme="majorHAnsi"/>
                <w:b/>
              </w:rPr>
              <w:t xml:space="preserve">” </w:t>
            </w:r>
          </w:p>
        </w:tc>
        <w:tc>
          <w:tcPr>
            <w:tcW w:w="1684" w:type="pct"/>
            <w:shd w:val="clear" w:color="auto" w:fill="auto"/>
          </w:tcPr>
          <w:p w:rsidR="00B76AFE" w:rsidRPr="00247342" w:rsidRDefault="00B76AFE"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4231AF" w:rsidRPr="00626B75" w:rsidRDefault="004231AF" w:rsidP="004231AF">
            <w:pPr>
              <w:rPr>
                <w:color w:val="00B050"/>
                <w:sz w:val="26"/>
                <w:szCs w:val="26"/>
                <w:lang w:val="nl-NL" w:eastAsia="x-none"/>
              </w:rPr>
            </w:pPr>
            <w:r w:rsidRPr="00626B75">
              <w:rPr>
                <w:color w:val="00B050"/>
                <w:sz w:val="26"/>
                <w:szCs w:val="26"/>
                <w:lang w:val="nl-NL" w:eastAsia="x-none"/>
              </w:rPr>
              <w:t>c</w:t>
            </w:r>
            <w:r>
              <w:rPr>
                <w:sz w:val="26"/>
                <w:szCs w:val="26"/>
                <w:lang w:val="nl-NL" w:eastAsia="x-none"/>
              </w:rPr>
              <w:t xml:space="preserve">. </w:t>
            </w:r>
            <w:r w:rsidRPr="00626B75">
              <w:rPr>
                <w:color w:val="00B050"/>
                <w:sz w:val="26"/>
                <w:szCs w:val="26"/>
                <w:lang w:val="nl-NL" w:eastAsia="x-none"/>
              </w:rPr>
              <w:t>“Luật chứng khoán” là luật chứng khoán ngày 29 tháng 06 năm 2006 và Luật sửa đổi, bổ sung một số điều của Luật chứng khoán ngày 24 tháng 11 năm 2010;</w:t>
            </w:r>
          </w:p>
          <w:p w:rsidR="004231AF" w:rsidRPr="00626B75" w:rsidRDefault="004231AF" w:rsidP="004231AF">
            <w:pPr>
              <w:spacing w:before="120" w:after="120"/>
              <w:jc w:val="both"/>
              <w:rPr>
                <w:color w:val="00B050"/>
                <w:sz w:val="26"/>
                <w:szCs w:val="26"/>
                <w:lang w:val="nl-NL"/>
              </w:rPr>
            </w:pPr>
            <w:r>
              <w:rPr>
                <w:color w:val="00B050"/>
                <w:sz w:val="26"/>
                <w:szCs w:val="26"/>
                <w:lang w:val="nl-NL"/>
              </w:rPr>
              <w:t>h</w:t>
            </w:r>
            <w:r w:rsidRPr="00626B75">
              <w:rPr>
                <w:color w:val="00B050"/>
                <w:sz w:val="26"/>
                <w:szCs w:val="26"/>
                <w:lang w:val="nl-NL"/>
              </w:rPr>
              <w:t>. “Cổ đông lớn” là cổ đông được quy định tại khoản 9 Điều 6 Luật chứng khoán.</w:t>
            </w:r>
          </w:p>
          <w:p w:rsidR="004231AF" w:rsidRDefault="004231AF" w:rsidP="004231AF">
            <w:pPr>
              <w:spacing w:before="120" w:after="120"/>
              <w:jc w:val="both"/>
              <w:rPr>
                <w:color w:val="00B050"/>
                <w:sz w:val="26"/>
                <w:szCs w:val="26"/>
                <w:lang w:val="nl-NL"/>
              </w:rPr>
            </w:pPr>
            <w:r>
              <w:rPr>
                <w:color w:val="000000"/>
                <w:sz w:val="26"/>
                <w:szCs w:val="26"/>
                <w:lang w:val="nl-NL"/>
              </w:rPr>
              <w:t>i.</w:t>
            </w:r>
            <w:r w:rsidRPr="00626B75">
              <w:rPr>
                <w:color w:val="00B050"/>
                <w:sz w:val="26"/>
                <w:szCs w:val="26"/>
                <w:lang w:val="nl-NL"/>
              </w:rPr>
              <w:t xml:space="preserve"> “Người điều hành doanh nghiệp” là Tổng giám đốc, Phó Tổng giám đốc, Kế toán trưởng và người điều hành khác theo </w:t>
            </w:r>
            <w:r>
              <w:rPr>
                <w:color w:val="00B050"/>
                <w:sz w:val="26"/>
                <w:szCs w:val="26"/>
                <w:lang w:val="nl-NL"/>
              </w:rPr>
              <w:t>quy định của HĐQT</w:t>
            </w:r>
            <w:r w:rsidRPr="00626B75">
              <w:rPr>
                <w:color w:val="00B050"/>
                <w:sz w:val="26"/>
                <w:szCs w:val="26"/>
                <w:lang w:val="nl-NL"/>
              </w:rPr>
              <w:t xml:space="preserve"> theo từng thời điểm</w:t>
            </w:r>
            <w:r>
              <w:rPr>
                <w:color w:val="00B050"/>
                <w:sz w:val="26"/>
                <w:szCs w:val="26"/>
                <w:lang w:val="nl-NL"/>
              </w:rPr>
              <w:t>.</w:t>
            </w:r>
          </w:p>
          <w:p w:rsidR="004231AF" w:rsidRPr="00E006B2" w:rsidRDefault="004231AF" w:rsidP="004231AF">
            <w:pPr>
              <w:spacing w:before="120" w:after="120"/>
              <w:jc w:val="both"/>
              <w:rPr>
                <w:i/>
                <w:color w:val="00B050"/>
                <w:sz w:val="26"/>
                <w:szCs w:val="26"/>
                <w:lang w:val="nl-NL"/>
              </w:rPr>
            </w:pPr>
            <w:r w:rsidRPr="00E006B2">
              <w:rPr>
                <w:i/>
                <w:color w:val="00B050"/>
                <w:sz w:val="26"/>
                <w:szCs w:val="26"/>
                <w:lang w:val="nl-NL"/>
              </w:rPr>
              <w:t>k.“Cổ đông chiến lược” là Samsung Fire and Marine Insurance Co., Ltd., (SFMI) một công ty Hàn Quốc có giấy chứng nhận đăng ký doanh nghiệp số 110111-0005078, do Seoul Central District Court, Office of Registration cấp ngày 26 tháng 1 năm 1952.</w:t>
            </w:r>
          </w:p>
          <w:p w:rsidR="004231AF" w:rsidRPr="00626B75" w:rsidRDefault="004231AF" w:rsidP="004231AF">
            <w:pPr>
              <w:spacing w:before="120" w:after="120"/>
              <w:jc w:val="both"/>
              <w:rPr>
                <w:color w:val="00B050"/>
                <w:sz w:val="26"/>
                <w:szCs w:val="26"/>
                <w:lang w:val="nl-NL"/>
              </w:rPr>
            </w:pPr>
            <w:r w:rsidRPr="00E006B2">
              <w:rPr>
                <w:i/>
                <w:color w:val="00B050"/>
                <w:sz w:val="26"/>
                <w:szCs w:val="26"/>
                <w:lang w:val="nl-NL"/>
              </w:rPr>
              <w:t>l. “Tài liệu giao dịch” bao gồm Hợp đồng hợp tác chiến lược và Hợp đồng đặt mua cổ phần được ký bởi SFMI và PJICO vào ngày 05/5/2017</w:t>
            </w:r>
          </w:p>
          <w:p w:rsidR="00B76AFE" w:rsidRPr="00247342" w:rsidRDefault="00B76AFE" w:rsidP="00283296">
            <w:pPr>
              <w:tabs>
                <w:tab w:val="left" w:pos="1021"/>
                <w:tab w:val="left" w:pos="1701"/>
                <w:tab w:val="left" w:pos="2835"/>
                <w:tab w:val="right" w:pos="8505"/>
              </w:tabs>
              <w:spacing w:line="280" w:lineRule="exact"/>
              <w:jc w:val="both"/>
              <w:rPr>
                <w:rFonts w:asciiTheme="majorHAnsi" w:hAnsiTheme="majorHAnsi" w:cstheme="majorHAnsi"/>
              </w:rPr>
            </w:pPr>
          </w:p>
        </w:tc>
        <w:tc>
          <w:tcPr>
            <w:tcW w:w="658" w:type="pct"/>
          </w:tcPr>
          <w:p w:rsidR="00B76AFE" w:rsidRDefault="004231AF"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t>Bổ sung theo Điều lệ mẫu và nội dung bổ sung khi SFMI trở thành cổ đông của PJICO</w:t>
            </w:r>
          </w:p>
          <w:p w:rsidR="004231AF" w:rsidRDefault="004231AF" w:rsidP="009148D8">
            <w:pPr>
              <w:tabs>
                <w:tab w:val="left" w:pos="1021"/>
                <w:tab w:val="left" w:pos="1701"/>
                <w:tab w:val="left" w:pos="2835"/>
                <w:tab w:val="right" w:pos="8505"/>
              </w:tabs>
              <w:spacing w:line="280" w:lineRule="exact"/>
              <w:jc w:val="both"/>
              <w:rPr>
                <w:rFonts w:asciiTheme="majorHAnsi" w:hAnsiTheme="majorHAnsi" w:cstheme="majorHAnsi"/>
              </w:rPr>
            </w:pPr>
          </w:p>
        </w:tc>
      </w:tr>
      <w:tr w:rsidR="0058754B" w:rsidRPr="00247342" w:rsidTr="00CF27AC">
        <w:tc>
          <w:tcPr>
            <w:tcW w:w="325" w:type="pct"/>
            <w:shd w:val="clear" w:color="auto" w:fill="auto"/>
          </w:tcPr>
          <w:p w:rsidR="00CC1036" w:rsidRPr="00247342" w:rsidRDefault="00CC1036"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CC1036" w:rsidRPr="005D751B" w:rsidRDefault="00CC1036" w:rsidP="006B6071">
            <w:pPr>
              <w:tabs>
                <w:tab w:val="left" w:pos="1021"/>
                <w:tab w:val="left" w:pos="1701"/>
                <w:tab w:val="left" w:pos="2835"/>
                <w:tab w:val="right" w:pos="8505"/>
              </w:tabs>
              <w:spacing w:line="280" w:lineRule="exact"/>
              <w:jc w:val="both"/>
              <w:rPr>
                <w:rFonts w:asciiTheme="majorHAnsi" w:hAnsiTheme="majorHAnsi" w:cstheme="majorHAnsi"/>
                <w:b/>
              </w:rPr>
            </w:pPr>
            <w:r w:rsidRPr="005D751B">
              <w:rPr>
                <w:rFonts w:asciiTheme="majorHAnsi" w:hAnsiTheme="majorHAnsi" w:cstheme="majorHAnsi"/>
                <w:b/>
              </w:rPr>
              <w:t xml:space="preserve">Điều </w:t>
            </w:r>
            <w:r w:rsidR="00A05015">
              <w:rPr>
                <w:rFonts w:asciiTheme="majorHAnsi" w:hAnsiTheme="majorHAnsi" w:cstheme="majorHAnsi"/>
                <w:b/>
              </w:rPr>
              <w:t>2</w:t>
            </w:r>
            <w:r w:rsidR="00F81F25">
              <w:rPr>
                <w:rFonts w:asciiTheme="majorHAnsi" w:hAnsiTheme="majorHAnsi" w:cstheme="majorHAnsi"/>
                <w:b/>
              </w:rPr>
              <w:t xml:space="preserve"> “Mục </w:t>
            </w:r>
            <w:r w:rsidR="00A05015">
              <w:rPr>
                <w:rFonts w:asciiTheme="majorHAnsi" w:hAnsiTheme="majorHAnsi" w:cstheme="majorHAnsi"/>
                <w:b/>
              </w:rPr>
              <w:t>4</w:t>
            </w:r>
            <w:r w:rsidR="00F81F25">
              <w:rPr>
                <w:rFonts w:asciiTheme="majorHAnsi" w:hAnsiTheme="majorHAnsi" w:cstheme="majorHAnsi"/>
                <w:b/>
              </w:rPr>
              <w:t>”</w:t>
            </w:r>
          </w:p>
          <w:p w:rsidR="00CC1036" w:rsidRPr="00247342" w:rsidRDefault="00CC1036" w:rsidP="006B6071">
            <w:pPr>
              <w:tabs>
                <w:tab w:val="left" w:pos="1021"/>
                <w:tab w:val="left" w:pos="1701"/>
                <w:tab w:val="left" w:pos="2835"/>
                <w:tab w:val="right" w:pos="8505"/>
              </w:tabs>
              <w:spacing w:line="280" w:lineRule="exact"/>
              <w:jc w:val="both"/>
              <w:rPr>
                <w:rFonts w:asciiTheme="majorHAnsi" w:hAnsiTheme="majorHAnsi" w:cstheme="majorHAnsi"/>
              </w:rPr>
            </w:pPr>
          </w:p>
          <w:p w:rsidR="00CC1036" w:rsidRPr="00247342" w:rsidRDefault="00CC1036" w:rsidP="006B6071">
            <w:pPr>
              <w:tabs>
                <w:tab w:val="left" w:pos="1021"/>
                <w:tab w:val="left" w:pos="1701"/>
                <w:tab w:val="left" w:pos="2835"/>
                <w:tab w:val="right" w:pos="8505"/>
              </w:tabs>
              <w:spacing w:line="280" w:lineRule="exact"/>
              <w:jc w:val="both"/>
              <w:rPr>
                <w:rFonts w:asciiTheme="majorHAnsi" w:hAnsiTheme="majorHAnsi" w:cstheme="majorHAnsi"/>
              </w:rPr>
            </w:pPr>
          </w:p>
        </w:tc>
        <w:tc>
          <w:tcPr>
            <w:tcW w:w="1684" w:type="pct"/>
            <w:shd w:val="clear" w:color="auto" w:fill="auto"/>
          </w:tcPr>
          <w:p w:rsidR="00A05015" w:rsidRPr="00991955" w:rsidRDefault="00A05015" w:rsidP="00A05015">
            <w:pPr>
              <w:spacing w:before="120" w:after="120"/>
              <w:jc w:val="both"/>
              <w:rPr>
                <w:color w:val="FF0000"/>
                <w:sz w:val="26"/>
                <w:szCs w:val="26"/>
                <w:lang w:val="pt-BR"/>
              </w:rPr>
            </w:pPr>
            <w:r w:rsidRPr="00991955">
              <w:rPr>
                <w:color w:val="FF0000"/>
                <w:sz w:val="26"/>
                <w:szCs w:val="26"/>
                <w:lang w:val="pt-BR"/>
              </w:rPr>
              <w:t xml:space="preserve">4. Tổng giám đốc điều hành là đại diện theo pháp luật của Tổng công ty. </w:t>
            </w:r>
          </w:p>
          <w:p w:rsidR="00CC1036" w:rsidRPr="00991955" w:rsidRDefault="00CC1036" w:rsidP="009148D8">
            <w:pPr>
              <w:tabs>
                <w:tab w:val="left" w:pos="1021"/>
                <w:tab w:val="left" w:pos="1701"/>
                <w:tab w:val="left" w:pos="2835"/>
                <w:tab w:val="right" w:pos="8505"/>
              </w:tabs>
              <w:spacing w:line="280" w:lineRule="exact"/>
              <w:jc w:val="both"/>
              <w:rPr>
                <w:rFonts w:asciiTheme="majorHAnsi" w:hAnsiTheme="majorHAnsi" w:cstheme="majorHAnsi"/>
                <w:color w:val="FF0000"/>
              </w:rPr>
            </w:pPr>
          </w:p>
        </w:tc>
        <w:tc>
          <w:tcPr>
            <w:tcW w:w="1582" w:type="pct"/>
            <w:shd w:val="clear" w:color="auto" w:fill="auto"/>
          </w:tcPr>
          <w:p w:rsidR="00CC1036" w:rsidRPr="00247342" w:rsidRDefault="00CC1036" w:rsidP="00A05015">
            <w:pPr>
              <w:tabs>
                <w:tab w:val="left" w:pos="1021"/>
                <w:tab w:val="left" w:pos="1701"/>
                <w:tab w:val="left" w:pos="2835"/>
                <w:tab w:val="right" w:pos="8505"/>
              </w:tabs>
              <w:spacing w:line="280" w:lineRule="exact"/>
              <w:jc w:val="both"/>
              <w:rPr>
                <w:rFonts w:asciiTheme="majorHAnsi" w:hAnsiTheme="majorHAnsi" w:cstheme="majorHAnsi"/>
              </w:rPr>
            </w:pPr>
          </w:p>
        </w:tc>
        <w:tc>
          <w:tcPr>
            <w:tcW w:w="658" w:type="pct"/>
          </w:tcPr>
          <w:p w:rsidR="00CC1036" w:rsidRPr="00247342" w:rsidRDefault="00A05015"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t>Bỏ để chuyển sang điều 3 theo Điều lệ mẫu</w:t>
            </w:r>
            <w:r w:rsidR="00CC1036">
              <w:rPr>
                <w:rFonts w:asciiTheme="majorHAnsi" w:hAnsiTheme="majorHAnsi" w:cstheme="majorHAnsi"/>
              </w:rPr>
              <w:t>.</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28020F" w:rsidRPr="00247342" w:rsidRDefault="0028020F" w:rsidP="00247342">
            <w:pPr>
              <w:pStyle w:val="ListParagraph"/>
              <w:numPr>
                <w:ilvl w:val="0"/>
                <w:numId w:val="1"/>
              </w:numPr>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28020F" w:rsidRPr="005D751B" w:rsidRDefault="0028020F" w:rsidP="0028020F">
            <w:pPr>
              <w:tabs>
                <w:tab w:val="left" w:pos="1021"/>
                <w:tab w:val="left" w:pos="1701"/>
                <w:tab w:val="left" w:pos="2835"/>
                <w:tab w:val="right" w:pos="8505"/>
              </w:tabs>
              <w:spacing w:line="280" w:lineRule="exact"/>
              <w:jc w:val="both"/>
              <w:rPr>
                <w:rFonts w:asciiTheme="majorHAnsi" w:hAnsiTheme="majorHAnsi" w:cstheme="majorHAnsi"/>
                <w:b/>
              </w:rPr>
            </w:pPr>
            <w:r w:rsidRPr="005D751B">
              <w:rPr>
                <w:rFonts w:asciiTheme="majorHAnsi" w:hAnsiTheme="majorHAnsi" w:cstheme="majorHAnsi"/>
                <w:b/>
              </w:rPr>
              <w:t>Điề</w:t>
            </w:r>
            <w:r w:rsidR="00F81F25">
              <w:rPr>
                <w:rFonts w:asciiTheme="majorHAnsi" w:hAnsiTheme="majorHAnsi" w:cstheme="majorHAnsi"/>
                <w:b/>
              </w:rPr>
              <w:t xml:space="preserve">u </w:t>
            </w:r>
            <w:r w:rsidR="00A05015">
              <w:rPr>
                <w:rFonts w:asciiTheme="majorHAnsi" w:hAnsiTheme="majorHAnsi" w:cstheme="majorHAnsi"/>
                <w:b/>
              </w:rPr>
              <w:t>3</w:t>
            </w:r>
            <w:r w:rsidR="00F81F25">
              <w:rPr>
                <w:rFonts w:asciiTheme="majorHAnsi" w:hAnsiTheme="majorHAnsi" w:cstheme="majorHAnsi"/>
                <w:b/>
              </w:rPr>
              <w:t xml:space="preserve"> </w:t>
            </w:r>
          </w:p>
          <w:p w:rsidR="0028020F" w:rsidRPr="00247342" w:rsidRDefault="0028020F"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28020F" w:rsidRPr="00247342" w:rsidRDefault="0028020F" w:rsidP="00A05015">
            <w:pPr>
              <w:jc w:val="both"/>
              <w:rPr>
                <w:rFonts w:asciiTheme="majorHAnsi" w:hAnsiTheme="majorHAnsi" w:cstheme="majorHAnsi"/>
                <w:szCs w:val="20"/>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A05015" w:rsidRPr="001E28AA" w:rsidRDefault="00A05015" w:rsidP="00A05015">
            <w:pPr>
              <w:pStyle w:val="Heading2"/>
              <w:tabs>
                <w:tab w:val="clear" w:pos="680"/>
              </w:tabs>
              <w:spacing w:before="360" w:after="360"/>
              <w:ind w:firstLine="0"/>
              <w:jc w:val="both"/>
              <w:rPr>
                <w:rFonts w:ascii="Times New Roman" w:hAnsi="Times New Roman"/>
                <w:i w:val="0"/>
                <w:color w:val="00B050"/>
                <w:sz w:val="26"/>
                <w:szCs w:val="26"/>
                <w:lang w:val="nl-NL"/>
              </w:rPr>
            </w:pPr>
            <w:r w:rsidRPr="001E28AA">
              <w:rPr>
                <w:rFonts w:ascii="Times New Roman" w:hAnsi="Times New Roman"/>
                <w:i w:val="0"/>
                <w:color w:val="00B050"/>
                <w:sz w:val="26"/>
                <w:szCs w:val="26"/>
                <w:lang w:val="nl-NL"/>
              </w:rPr>
              <w:t>Điều 3. Người đại diện theo pháp luật của Tổng công ty</w:t>
            </w:r>
          </w:p>
          <w:p w:rsidR="00A05015" w:rsidRPr="001E28AA" w:rsidRDefault="00A05015" w:rsidP="00A05015">
            <w:pPr>
              <w:rPr>
                <w:color w:val="00B050"/>
                <w:sz w:val="26"/>
                <w:szCs w:val="26"/>
                <w:lang w:val="nl-NL" w:eastAsia="x-none"/>
              </w:rPr>
            </w:pPr>
            <w:r w:rsidRPr="001E28AA">
              <w:rPr>
                <w:color w:val="00B050"/>
                <w:sz w:val="26"/>
                <w:szCs w:val="26"/>
                <w:lang w:val="nl-NL" w:eastAsia="x-none"/>
              </w:rPr>
              <w:t>Tổng giám đốc điều hành là người đại diện theo pháp luật của Tổng công ty.</w:t>
            </w:r>
          </w:p>
          <w:p w:rsidR="0028020F" w:rsidRPr="00247342" w:rsidRDefault="00A05015" w:rsidP="00A05015">
            <w:pPr>
              <w:jc w:val="both"/>
              <w:rPr>
                <w:rFonts w:asciiTheme="majorHAnsi" w:hAnsiTheme="majorHAnsi" w:cstheme="majorHAnsi"/>
                <w:szCs w:val="20"/>
              </w:rPr>
            </w:pPr>
            <w:r>
              <w:rPr>
                <w:color w:val="00B050"/>
                <w:sz w:val="26"/>
                <w:szCs w:val="26"/>
                <w:lang w:val="nl-NL" w:eastAsia="x-none"/>
              </w:rPr>
              <w:t xml:space="preserve">Người đại diện theo quy định của pháp luật có </w:t>
            </w:r>
            <w:r w:rsidRPr="001E28AA">
              <w:rPr>
                <w:color w:val="00B050"/>
                <w:sz w:val="26"/>
                <w:szCs w:val="26"/>
                <w:lang w:val="nl-NL" w:eastAsia="x-none"/>
              </w:rPr>
              <w:t>Quyền hạn và nghĩa vụ theo quy định của pháp luậ</w:t>
            </w:r>
            <w:r>
              <w:rPr>
                <w:color w:val="00B050"/>
                <w:sz w:val="26"/>
                <w:szCs w:val="26"/>
                <w:lang w:val="nl-NL" w:eastAsia="x-none"/>
              </w:rPr>
              <w:t>t hiện hành.</w:t>
            </w:r>
          </w:p>
        </w:tc>
        <w:tc>
          <w:tcPr>
            <w:tcW w:w="658" w:type="pct"/>
            <w:tcBorders>
              <w:top w:val="single" w:sz="4" w:space="0" w:color="auto"/>
              <w:left w:val="single" w:sz="4" w:space="0" w:color="auto"/>
              <w:bottom w:val="single" w:sz="4" w:space="0" w:color="auto"/>
              <w:right w:val="single" w:sz="4" w:space="0" w:color="auto"/>
            </w:tcBorders>
          </w:tcPr>
          <w:p w:rsidR="0028020F" w:rsidRDefault="00A05015" w:rsidP="009148D8">
            <w:pPr>
              <w:jc w:val="both"/>
              <w:rPr>
                <w:rFonts w:asciiTheme="majorHAnsi" w:hAnsiTheme="majorHAnsi" w:cstheme="majorHAnsi"/>
                <w:szCs w:val="20"/>
              </w:rPr>
            </w:pPr>
            <w:r>
              <w:rPr>
                <w:rFonts w:asciiTheme="majorHAnsi" w:hAnsiTheme="majorHAnsi" w:cstheme="majorHAnsi"/>
                <w:szCs w:val="20"/>
              </w:rPr>
              <w:t>Chuyển từ Điều 2 Mục 4</w:t>
            </w:r>
            <w:r w:rsidR="00CE014F">
              <w:rPr>
                <w:rFonts w:asciiTheme="majorHAnsi" w:hAnsiTheme="majorHAnsi" w:cstheme="majorHAnsi"/>
                <w:szCs w:val="20"/>
              </w:rPr>
              <w:t xml:space="preserve"> thành Điều 3 theo Điều lệ mẫu</w:t>
            </w:r>
          </w:p>
          <w:p w:rsidR="00A05015" w:rsidRDefault="00A05015" w:rsidP="009148D8">
            <w:pPr>
              <w:jc w:val="both"/>
              <w:rPr>
                <w:rFonts w:asciiTheme="majorHAnsi" w:hAnsiTheme="majorHAnsi" w:cstheme="majorHAnsi"/>
                <w:szCs w:val="20"/>
              </w:rPr>
            </w:pP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CC1036" w:rsidRPr="00247342" w:rsidRDefault="00CC1036" w:rsidP="00247342">
            <w:pPr>
              <w:pStyle w:val="ListParagraph"/>
              <w:numPr>
                <w:ilvl w:val="0"/>
                <w:numId w:val="1"/>
              </w:numPr>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CC1036" w:rsidRPr="00247342" w:rsidRDefault="00CC1036" w:rsidP="006B6071">
            <w:pPr>
              <w:rPr>
                <w:rFonts w:asciiTheme="majorHAnsi" w:hAnsiTheme="majorHAnsi" w:cstheme="majorHAnsi"/>
                <w:b/>
                <w:szCs w:val="20"/>
              </w:rPr>
            </w:pPr>
            <w:r>
              <w:rPr>
                <w:rFonts w:asciiTheme="majorHAnsi" w:hAnsiTheme="majorHAnsi" w:cstheme="majorHAnsi"/>
                <w:b/>
                <w:szCs w:val="20"/>
              </w:rPr>
              <w:t>Điề</w:t>
            </w:r>
            <w:r w:rsidR="00EF7AFC">
              <w:rPr>
                <w:rFonts w:asciiTheme="majorHAnsi" w:hAnsiTheme="majorHAnsi" w:cstheme="majorHAnsi"/>
                <w:b/>
                <w:szCs w:val="20"/>
              </w:rPr>
              <w:t>u 4 “ Mục 1”</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EF7AFC" w:rsidRPr="009430B7" w:rsidRDefault="00EF7AFC" w:rsidP="00EF7AFC">
            <w:pPr>
              <w:pStyle w:val="Heading3"/>
              <w:spacing w:before="120" w:after="120"/>
              <w:ind w:left="720"/>
              <w:jc w:val="both"/>
              <w:rPr>
                <w:rFonts w:ascii="Times New Roman" w:hAnsi="Times New Roman"/>
                <w:color w:val="000000"/>
                <w:lang w:val="nl-NL"/>
              </w:rPr>
            </w:pPr>
            <w:bookmarkStart w:id="1" w:name="_Toc133493802"/>
            <w:bookmarkStart w:id="2" w:name="_Toc161111846"/>
            <w:bookmarkStart w:id="3" w:name="_Toc229305025"/>
            <w:bookmarkStart w:id="4" w:name="_Toc229305103"/>
            <w:bookmarkStart w:id="5" w:name="_Toc229818137"/>
            <w:bookmarkStart w:id="6" w:name="_Toc230051829"/>
            <w:bookmarkStart w:id="7" w:name="_Toc352768923"/>
            <w:bookmarkStart w:id="8" w:name="_Toc352772696"/>
            <w:r w:rsidRPr="009430B7">
              <w:rPr>
                <w:rFonts w:ascii="Times New Roman" w:hAnsi="Times New Roman"/>
                <w:color w:val="000000"/>
                <w:lang w:val="nl-NL"/>
              </w:rPr>
              <w:t>Điều 4. Phạm vi kinh doanh và hoạt động</w:t>
            </w:r>
            <w:bookmarkEnd w:id="1"/>
            <w:bookmarkEnd w:id="2"/>
            <w:bookmarkEnd w:id="3"/>
            <w:bookmarkEnd w:id="4"/>
            <w:bookmarkEnd w:id="5"/>
            <w:bookmarkEnd w:id="6"/>
            <w:bookmarkEnd w:id="7"/>
            <w:bookmarkEnd w:id="8"/>
          </w:p>
          <w:p w:rsidR="00EF7AFC" w:rsidRDefault="00EF7AFC" w:rsidP="00571C9A">
            <w:pPr>
              <w:numPr>
                <w:ilvl w:val="0"/>
                <w:numId w:val="9"/>
              </w:numPr>
              <w:tabs>
                <w:tab w:val="clear" w:pos="1077"/>
                <w:tab w:val="num" w:pos="734"/>
                <w:tab w:val="left" w:pos="990"/>
              </w:tabs>
              <w:spacing w:before="120" w:after="120"/>
              <w:jc w:val="both"/>
              <w:rPr>
                <w:color w:val="000000"/>
                <w:sz w:val="26"/>
                <w:szCs w:val="26"/>
                <w:lang w:val="nl-NL"/>
              </w:rPr>
            </w:pPr>
            <w:r w:rsidRPr="009430B7">
              <w:rPr>
                <w:color w:val="000000"/>
                <w:sz w:val="26"/>
                <w:szCs w:val="26"/>
                <w:lang w:val="nl-NL"/>
              </w:rPr>
              <w:t xml:space="preserve">Tổng công ty được phép lập kế hoạch và tiến hành tất cả các hoạt động kinh doanh theo quy định </w:t>
            </w:r>
            <w:r w:rsidRPr="000B7512">
              <w:rPr>
                <w:color w:val="FF0000"/>
                <w:sz w:val="26"/>
                <w:szCs w:val="26"/>
                <w:lang w:val="nl-NL"/>
              </w:rPr>
              <w:t>của Giấy chứng nhận đăng ký kinh doanh</w:t>
            </w:r>
            <w:r w:rsidRPr="009430B7">
              <w:rPr>
                <w:color w:val="000000"/>
                <w:sz w:val="26"/>
                <w:szCs w:val="26"/>
                <w:lang w:val="nl-NL"/>
              </w:rPr>
              <w:t xml:space="preserve"> và Điều lệ này phù hợp với quy định của pháp luật hiện hành và thực hiện các biện pháp thích hợp để đạt được các mục tiêu của Tổng công ty.</w:t>
            </w:r>
          </w:p>
          <w:p w:rsidR="00CC1036" w:rsidRPr="00247342" w:rsidRDefault="00CC1036" w:rsidP="00CC1036">
            <w:pPr>
              <w:rPr>
                <w:rFonts w:asciiTheme="majorHAnsi" w:hAnsiTheme="majorHAnsi" w:cstheme="majorHAnsi"/>
                <w:szCs w:val="20"/>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EF7AFC" w:rsidRDefault="00EF7AFC" w:rsidP="00EF7AFC">
            <w:pPr>
              <w:pStyle w:val="Heading3"/>
              <w:spacing w:before="120" w:after="120"/>
              <w:jc w:val="both"/>
              <w:rPr>
                <w:rFonts w:ascii="Times New Roman" w:hAnsi="Times New Roman"/>
                <w:color w:val="000000"/>
                <w:lang w:val="nl-NL"/>
              </w:rPr>
            </w:pPr>
            <w:r w:rsidRPr="009430B7">
              <w:rPr>
                <w:rFonts w:ascii="Times New Roman" w:hAnsi="Times New Roman"/>
                <w:color w:val="000000"/>
                <w:lang w:val="nl-NL"/>
              </w:rPr>
              <w:t xml:space="preserve">Điều </w:t>
            </w:r>
            <w:r>
              <w:rPr>
                <w:rFonts w:ascii="Times New Roman" w:hAnsi="Times New Roman"/>
                <w:color w:val="000000"/>
                <w:lang w:val="nl-NL"/>
              </w:rPr>
              <w:t>5</w:t>
            </w:r>
            <w:r w:rsidRPr="009430B7">
              <w:rPr>
                <w:rFonts w:ascii="Times New Roman" w:hAnsi="Times New Roman"/>
                <w:color w:val="000000"/>
                <w:lang w:val="nl-NL"/>
              </w:rPr>
              <w:t>. Ph</w:t>
            </w:r>
            <w:r>
              <w:rPr>
                <w:rFonts w:ascii="Times New Roman" w:hAnsi="Times New Roman"/>
                <w:color w:val="000000"/>
                <w:lang w:val="nl-NL"/>
              </w:rPr>
              <w:t>ạm vi kinh doanh và hoạt động</w:t>
            </w:r>
          </w:p>
          <w:p w:rsidR="00EF7AFC" w:rsidRPr="001E28AA" w:rsidRDefault="00991955" w:rsidP="00991955">
            <w:pPr>
              <w:pStyle w:val="Heading3"/>
              <w:keepLines w:val="0"/>
              <w:spacing w:before="120" w:after="120"/>
              <w:jc w:val="both"/>
              <w:rPr>
                <w:rFonts w:ascii="Times New Roman" w:hAnsi="Times New Roman"/>
                <w:color w:val="000000"/>
                <w:lang w:val="nl-NL"/>
              </w:rPr>
            </w:pPr>
            <w:r>
              <w:rPr>
                <w:rFonts w:ascii="Times New Roman" w:hAnsi="Times New Roman"/>
                <w:b w:val="0"/>
                <w:color w:val="000000"/>
                <w:lang w:val="nl-NL"/>
              </w:rPr>
              <w:t>2.</w:t>
            </w:r>
            <w:r w:rsidR="00EF7AFC" w:rsidRPr="001E28AA">
              <w:rPr>
                <w:rFonts w:ascii="Times New Roman" w:hAnsi="Times New Roman"/>
                <w:b w:val="0"/>
                <w:color w:val="000000"/>
                <w:lang w:val="nl-NL"/>
              </w:rPr>
              <w:t xml:space="preserve">Tổng công ty được phép lập kế hoạch và tiến hành tất cả các hoạt động kinh doanh theo quy định </w:t>
            </w:r>
            <w:r w:rsidR="00EF7AFC" w:rsidRPr="00DB48A8">
              <w:rPr>
                <w:rFonts w:ascii="Times New Roman" w:hAnsi="Times New Roman"/>
                <w:b w:val="0"/>
                <w:color w:val="00B050"/>
                <w:lang w:val="nl-NL"/>
              </w:rPr>
              <w:t>tại Giấy phép thành lập và hoạt động</w:t>
            </w:r>
            <w:r w:rsidR="00EF7AFC" w:rsidRPr="001E28AA">
              <w:rPr>
                <w:rFonts w:ascii="Times New Roman" w:hAnsi="Times New Roman"/>
                <w:b w:val="0"/>
                <w:color w:val="000000"/>
                <w:lang w:val="nl-NL"/>
              </w:rPr>
              <w:t xml:space="preserve"> và Điều lệ này</w:t>
            </w:r>
            <w:r w:rsidR="00EF7AFC">
              <w:rPr>
                <w:rFonts w:ascii="Times New Roman" w:hAnsi="Times New Roman"/>
                <w:b w:val="0"/>
                <w:color w:val="000000"/>
                <w:lang w:val="nl-NL"/>
              </w:rPr>
              <w:t>,</w:t>
            </w:r>
            <w:r w:rsidR="00EF7AFC" w:rsidRPr="001E28AA">
              <w:rPr>
                <w:rFonts w:ascii="Times New Roman" w:hAnsi="Times New Roman"/>
                <w:b w:val="0"/>
                <w:color w:val="000000"/>
                <w:lang w:val="nl-NL"/>
              </w:rPr>
              <w:t xml:space="preserve"> phù hợp với quy định của pháp luật hiện hành và thực hiện các biện pháp thích hợp để đạt được các mục tiêu của Tổng công</w:t>
            </w:r>
            <w:r w:rsidR="00EF7AFC" w:rsidRPr="001E28AA">
              <w:rPr>
                <w:rFonts w:ascii="Times New Roman" w:hAnsi="Times New Roman"/>
                <w:color w:val="000000"/>
                <w:lang w:val="nl-NL"/>
              </w:rPr>
              <w:t xml:space="preserve"> </w:t>
            </w:r>
            <w:r w:rsidR="00EF7AFC" w:rsidRPr="001E28AA">
              <w:rPr>
                <w:rFonts w:ascii="Times New Roman" w:hAnsi="Times New Roman"/>
                <w:b w:val="0"/>
                <w:color w:val="000000"/>
                <w:lang w:val="nl-NL"/>
              </w:rPr>
              <w:t>ty</w:t>
            </w:r>
            <w:r w:rsidR="00EF7AFC" w:rsidRPr="001E28AA">
              <w:rPr>
                <w:rFonts w:ascii="Times New Roman" w:hAnsi="Times New Roman"/>
                <w:color w:val="000000"/>
                <w:lang w:val="nl-NL"/>
              </w:rPr>
              <w:t>.</w:t>
            </w:r>
          </w:p>
          <w:p w:rsidR="00CC1036" w:rsidRPr="00117344" w:rsidRDefault="00CC1036" w:rsidP="00EF7AFC">
            <w:pPr>
              <w:spacing w:before="120" w:after="120"/>
              <w:jc w:val="both"/>
              <w:rPr>
                <w:rFonts w:asciiTheme="majorHAnsi" w:hAnsiTheme="majorHAnsi" w:cstheme="majorHAnsi"/>
                <w:szCs w:val="20"/>
              </w:rPr>
            </w:pPr>
          </w:p>
        </w:tc>
        <w:tc>
          <w:tcPr>
            <w:tcW w:w="658" w:type="pct"/>
            <w:tcBorders>
              <w:top w:val="single" w:sz="4" w:space="0" w:color="auto"/>
              <w:left w:val="single" w:sz="4" w:space="0" w:color="auto"/>
              <w:bottom w:val="single" w:sz="4" w:space="0" w:color="auto"/>
              <w:right w:val="single" w:sz="4" w:space="0" w:color="auto"/>
            </w:tcBorders>
          </w:tcPr>
          <w:p w:rsidR="00CC1036" w:rsidRPr="00247342" w:rsidRDefault="00EF7AFC" w:rsidP="009148D8">
            <w:pPr>
              <w:jc w:val="both"/>
              <w:rPr>
                <w:rFonts w:asciiTheme="majorHAnsi" w:hAnsiTheme="majorHAnsi" w:cstheme="majorHAnsi"/>
                <w:szCs w:val="20"/>
              </w:rPr>
            </w:pPr>
            <w:r>
              <w:rPr>
                <w:rFonts w:asciiTheme="majorHAnsi" w:hAnsiTheme="majorHAnsi" w:cstheme="majorHAnsi"/>
              </w:rPr>
              <w:t>Bổ sung 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D6470F" w:rsidRPr="00247342" w:rsidRDefault="00D6470F" w:rsidP="00247342">
            <w:pPr>
              <w:pStyle w:val="ListParagraph"/>
              <w:numPr>
                <w:ilvl w:val="0"/>
                <w:numId w:val="1"/>
              </w:numPr>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6470F" w:rsidRDefault="00D6470F" w:rsidP="006B6071">
            <w:pPr>
              <w:rPr>
                <w:rFonts w:asciiTheme="majorHAnsi" w:hAnsiTheme="majorHAnsi" w:cstheme="majorHAnsi"/>
                <w:b/>
                <w:szCs w:val="20"/>
              </w:rPr>
            </w:pPr>
            <w:r w:rsidRPr="00D6470F">
              <w:rPr>
                <w:rFonts w:asciiTheme="majorHAnsi" w:hAnsiTheme="majorHAnsi" w:cstheme="majorHAnsi"/>
                <w:b/>
                <w:szCs w:val="20"/>
              </w:rPr>
              <w:t>Đ</w:t>
            </w:r>
            <w:r>
              <w:rPr>
                <w:rFonts w:asciiTheme="majorHAnsi" w:hAnsiTheme="majorHAnsi" w:cstheme="majorHAnsi"/>
                <w:b/>
                <w:szCs w:val="20"/>
              </w:rPr>
              <w:t>i</w:t>
            </w:r>
            <w:r w:rsidRPr="00D6470F">
              <w:rPr>
                <w:rFonts w:asciiTheme="majorHAnsi" w:hAnsiTheme="majorHAnsi" w:cstheme="majorHAnsi"/>
                <w:b/>
                <w:szCs w:val="20"/>
              </w:rPr>
              <w:t>ề</w:t>
            </w:r>
            <w:r w:rsidR="006A7AAD">
              <w:rPr>
                <w:rFonts w:asciiTheme="majorHAnsi" w:hAnsiTheme="majorHAnsi" w:cstheme="majorHAnsi"/>
                <w:b/>
                <w:szCs w:val="20"/>
              </w:rPr>
              <w:t>u 5 “Mục 2”</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6A7AAD" w:rsidRPr="009430B7" w:rsidRDefault="006A7AAD" w:rsidP="006A7AAD">
            <w:pPr>
              <w:tabs>
                <w:tab w:val="left" w:pos="1170"/>
              </w:tabs>
              <w:spacing w:before="120" w:after="120"/>
              <w:jc w:val="both"/>
              <w:rPr>
                <w:color w:val="000000"/>
                <w:sz w:val="26"/>
                <w:szCs w:val="26"/>
                <w:lang w:val="nl-NL"/>
              </w:rPr>
            </w:pPr>
            <w:r>
              <w:rPr>
                <w:color w:val="000000"/>
                <w:sz w:val="26"/>
                <w:szCs w:val="26"/>
                <w:lang w:val="nl-NL"/>
              </w:rPr>
              <w:t xml:space="preserve">2. </w:t>
            </w:r>
            <w:r w:rsidRPr="009430B7">
              <w:rPr>
                <w:color w:val="000000"/>
                <w:sz w:val="26"/>
                <w:szCs w:val="26"/>
                <w:lang w:val="nl-NL"/>
              </w:rPr>
              <w:t xml:space="preserve">Tổng công ty có thể </w:t>
            </w:r>
            <w:r w:rsidRPr="00991955">
              <w:rPr>
                <w:color w:val="FF0000"/>
                <w:sz w:val="26"/>
                <w:szCs w:val="26"/>
                <w:lang w:val="nl-NL"/>
              </w:rPr>
              <w:t xml:space="preserve">tăng vốn điều lệ </w:t>
            </w:r>
            <w:r w:rsidRPr="009430B7">
              <w:rPr>
                <w:color w:val="000000"/>
                <w:sz w:val="26"/>
                <w:szCs w:val="26"/>
                <w:lang w:val="nl-NL"/>
              </w:rPr>
              <w:t>khi được Đại hội đồng cổ đông thông qua và phù hợp với các quy định của pháp luật.</w:t>
            </w:r>
          </w:p>
          <w:p w:rsidR="00D6470F" w:rsidRPr="006367B7" w:rsidRDefault="00D6470F" w:rsidP="00CC1036">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991955" w:rsidRPr="00991955" w:rsidRDefault="00991955" w:rsidP="00991955">
            <w:pPr>
              <w:tabs>
                <w:tab w:val="left" w:pos="1170"/>
              </w:tabs>
              <w:spacing w:before="120" w:after="120"/>
              <w:contextualSpacing/>
              <w:jc w:val="both"/>
              <w:rPr>
                <w:color w:val="000000"/>
                <w:sz w:val="26"/>
                <w:szCs w:val="26"/>
                <w:lang w:val="nl-NL"/>
              </w:rPr>
            </w:pPr>
            <w:r>
              <w:rPr>
                <w:color w:val="000000"/>
                <w:sz w:val="26"/>
                <w:szCs w:val="26"/>
                <w:lang w:val="nl-NL"/>
              </w:rPr>
              <w:lastRenderedPageBreak/>
              <w:t>2.</w:t>
            </w:r>
            <w:r w:rsidRPr="00991955">
              <w:rPr>
                <w:color w:val="000000"/>
                <w:sz w:val="26"/>
                <w:szCs w:val="26"/>
                <w:lang w:val="nl-NL"/>
              </w:rPr>
              <w:t xml:space="preserve">Tổng công ty có </w:t>
            </w:r>
            <w:r w:rsidRPr="00991955">
              <w:rPr>
                <w:color w:val="00B050"/>
                <w:sz w:val="26"/>
                <w:szCs w:val="26"/>
                <w:lang w:val="nl-NL"/>
              </w:rPr>
              <w:t>thể thay đổi vốn điều lệ</w:t>
            </w:r>
            <w:r w:rsidRPr="00991955">
              <w:rPr>
                <w:color w:val="000000"/>
                <w:sz w:val="26"/>
                <w:szCs w:val="26"/>
                <w:lang w:val="nl-NL"/>
              </w:rPr>
              <w:t xml:space="preserve"> khi được Đại hội đồng cổ đông thông qua và phù hợp với các quy định của pháp luật.</w:t>
            </w:r>
          </w:p>
          <w:p w:rsidR="00D6470F" w:rsidRDefault="00D6470F" w:rsidP="006A7AAD">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D6470F" w:rsidRPr="00247342" w:rsidRDefault="00991955" w:rsidP="006B6071">
            <w:pPr>
              <w:jc w:val="both"/>
              <w:rPr>
                <w:rFonts w:asciiTheme="majorHAnsi" w:hAnsiTheme="majorHAnsi" w:cstheme="majorHAnsi"/>
                <w:szCs w:val="20"/>
              </w:rPr>
            </w:pPr>
            <w:r>
              <w:rPr>
                <w:rFonts w:asciiTheme="majorHAnsi" w:hAnsiTheme="majorHAnsi" w:cstheme="majorHAnsi"/>
              </w:rPr>
              <w:lastRenderedPageBreak/>
              <w:t>Thay đổi</w:t>
            </w:r>
            <w:r w:rsidR="006A7AAD">
              <w:rPr>
                <w:rFonts w:asciiTheme="majorHAnsi" w:hAnsiTheme="majorHAnsi" w:cstheme="majorHAnsi"/>
              </w:rPr>
              <w:t xml:space="preserve"> 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DA57B9" w:rsidRPr="00247342" w:rsidRDefault="00DA57B9" w:rsidP="00247342">
            <w:pPr>
              <w:pStyle w:val="ListParagraph"/>
              <w:numPr>
                <w:ilvl w:val="0"/>
                <w:numId w:val="1"/>
              </w:numPr>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A57B9" w:rsidRPr="00AA2BD7" w:rsidRDefault="00DA57B9" w:rsidP="00DA57B9">
            <w:pPr>
              <w:spacing w:before="120" w:after="120"/>
              <w:jc w:val="both"/>
              <w:rPr>
                <w:b/>
                <w:bCs/>
                <w:color w:val="000000"/>
                <w:sz w:val="26"/>
                <w:szCs w:val="26"/>
                <w:lang w:val="nl-NL"/>
              </w:rPr>
            </w:pPr>
            <w:bookmarkStart w:id="9" w:name="_Ref122426949"/>
            <w:bookmarkStart w:id="10" w:name="_Ref122426970"/>
            <w:bookmarkStart w:id="11" w:name="_Toc133493813"/>
            <w:bookmarkStart w:id="12" w:name="_Toc161111859"/>
            <w:bookmarkStart w:id="13" w:name="_Toc229305040"/>
            <w:bookmarkStart w:id="14" w:name="_Toc229305118"/>
            <w:bookmarkStart w:id="15" w:name="_Toc229818152"/>
            <w:bookmarkStart w:id="16" w:name="_Toc230051844"/>
            <w:bookmarkStart w:id="17" w:name="_Toc352768936"/>
            <w:bookmarkStart w:id="18" w:name="_Toc352772709"/>
            <w:r w:rsidRPr="001464B5">
              <w:rPr>
                <w:b/>
                <w:bCs/>
                <w:color w:val="000000"/>
                <w:sz w:val="26"/>
                <w:szCs w:val="26"/>
                <w:lang w:val="nl-NL"/>
              </w:rPr>
              <w:t>Điều</w:t>
            </w:r>
            <w:bookmarkEnd w:id="9"/>
            <w:bookmarkEnd w:id="10"/>
            <w:bookmarkEnd w:id="11"/>
            <w:bookmarkEnd w:id="12"/>
            <w:bookmarkEnd w:id="13"/>
            <w:bookmarkEnd w:id="14"/>
            <w:bookmarkEnd w:id="15"/>
            <w:bookmarkEnd w:id="16"/>
            <w:bookmarkEnd w:id="17"/>
            <w:bookmarkEnd w:id="18"/>
            <w:r w:rsidR="00BF66B2">
              <w:rPr>
                <w:b/>
                <w:bCs/>
                <w:color w:val="000000"/>
                <w:sz w:val="26"/>
                <w:szCs w:val="26"/>
                <w:lang w:val="nl-NL"/>
              </w:rPr>
              <w:t xml:space="preserve"> 6. Chứng nhận cổ phiếu</w:t>
            </w:r>
          </w:p>
          <w:p w:rsidR="00DA57B9" w:rsidRPr="00AA2BD7" w:rsidRDefault="00DA57B9"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265D22" w:rsidRDefault="00265D22" w:rsidP="00784CF9">
            <w:pPr>
              <w:spacing w:before="120" w:after="120"/>
              <w:ind w:left="33"/>
              <w:jc w:val="both"/>
              <w:rPr>
                <w:color w:val="000000"/>
                <w:sz w:val="26"/>
                <w:szCs w:val="26"/>
                <w:lang w:val="nl-NL"/>
              </w:rPr>
            </w:pPr>
            <w:bookmarkStart w:id="19" w:name="_Ref123620552"/>
          </w:p>
          <w:p w:rsidR="00265D22" w:rsidRDefault="00265D22" w:rsidP="00784CF9">
            <w:pPr>
              <w:spacing w:before="120" w:after="120"/>
              <w:ind w:left="33"/>
              <w:jc w:val="both"/>
              <w:rPr>
                <w:color w:val="000000"/>
                <w:sz w:val="26"/>
                <w:szCs w:val="26"/>
                <w:lang w:val="nl-NL"/>
              </w:rPr>
            </w:pPr>
          </w:p>
          <w:bookmarkEnd w:id="19"/>
          <w:p w:rsidR="00DA57B9" w:rsidRPr="001464B5" w:rsidRDefault="00DA57B9" w:rsidP="00BF66B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BF66B2" w:rsidRPr="00BF66B2" w:rsidRDefault="00BF66B2" w:rsidP="00BF66B2">
            <w:pPr>
              <w:autoSpaceDE w:val="0"/>
              <w:autoSpaceDN w:val="0"/>
              <w:spacing w:before="120"/>
              <w:ind w:right="255"/>
              <w:contextualSpacing/>
              <w:rPr>
                <w:rFonts w:eastAsia="Times New Roman"/>
                <w:color w:val="00B050"/>
              </w:rPr>
            </w:pPr>
            <w:r w:rsidRPr="00BF66B2">
              <w:rPr>
                <w:rFonts w:eastAsia="Times New Roman"/>
                <w:color w:val="00B050"/>
                <w:lang w:val="vi-VN"/>
              </w:rPr>
              <w:t>Cổ phiếu là chứng chỉ do</w:t>
            </w:r>
            <w:r w:rsidRPr="00BF66B2">
              <w:rPr>
                <w:rFonts w:eastAsia="Times New Roman"/>
                <w:color w:val="00B050"/>
              </w:rPr>
              <w:t xml:space="preserve"> Tổng</w:t>
            </w:r>
            <w:r w:rsidRPr="00BF66B2">
              <w:rPr>
                <w:rFonts w:eastAsia="Times New Roman"/>
                <w:color w:val="00B050"/>
                <w:lang w:val="vi-VN"/>
              </w:rPr>
              <w:t xml:space="preserve">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rsidR="00DA57B9" w:rsidRPr="0003752B" w:rsidRDefault="00DA57B9" w:rsidP="00157DE8">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DA57B9" w:rsidRPr="00F16059" w:rsidRDefault="00BF66B2" w:rsidP="006B6071">
            <w:pPr>
              <w:jc w:val="both"/>
              <w:rPr>
                <w:rFonts w:asciiTheme="majorHAnsi" w:hAnsiTheme="majorHAnsi" w:cstheme="majorHAnsi"/>
                <w:sz w:val="26"/>
                <w:szCs w:val="20"/>
              </w:rPr>
            </w:pPr>
            <w:r>
              <w:rPr>
                <w:rFonts w:asciiTheme="majorHAnsi" w:hAnsiTheme="majorHAnsi" w:cstheme="majorHAnsi"/>
              </w:rPr>
              <w:t>Bổ sung 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0532F6" w:rsidRPr="00247342" w:rsidRDefault="000532F6" w:rsidP="00247342">
            <w:pPr>
              <w:pStyle w:val="ListParagraph"/>
              <w:numPr>
                <w:ilvl w:val="0"/>
                <w:numId w:val="1"/>
              </w:numPr>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E3452E" w:rsidRPr="009430B7" w:rsidRDefault="00E3452E" w:rsidP="00E3452E">
            <w:pPr>
              <w:pStyle w:val="Heading3"/>
              <w:spacing w:before="120" w:after="120"/>
              <w:jc w:val="both"/>
              <w:rPr>
                <w:rFonts w:ascii="Times New Roman" w:hAnsi="Times New Roman"/>
                <w:color w:val="000000"/>
                <w:lang w:val="nl-NL"/>
              </w:rPr>
            </w:pPr>
            <w:bookmarkStart w:id="20" w:name="_Toc352768927"/>
            <w:bookmarkStart w:id="21" w:name="_Toc352772700"/>
            <w:r w:rsidRPr="009430B7">
              <w:rPr>
                <w:rFonts w:ascii="Times New Roman" w:hAnsi="Times New Roman"/>
                <w:color w:val="000000"/>
                <w:lang w:val="nl-NL"/>
              </w:rPr>
              <w:t xml:space="preserve">Điều 7. </w:t>
            </w:r>
            <w:bookmarkStart w:id="22" w:name="_Toc161111850"/>
            <w:bookmarkStart w:id="23" w:name="_Toc229305031"/>
            <w:bookmarkStart w:id="24" w:name="_Toc229305109"/>
            <w:bookmarkStart w:id="25" w:name="_Toc229818143"/>
            <w:bookmarkStart w:id="26" w:name="_Toc230051835"/>
            <w:r w:rsidRPr="009430B7">
              <w:rPr>
                <w:rFonts w:ascii="Times New Roman" w:hAnsi="Times New Roman"/>
                <w:color w:val="000000"/>
                <w:lang w:val="nl-NL"/>
              </w:rPr>
              <w:t>Chứng chỉ chứng khoán khác</w:t>
            </w:r>
            <w:bookmarkEnd w:id="20"/>
            <w:bookmarkEnd w:id="21"/>
            <w:bookmarkEnd w:id="22"/>
            <w:bookmarkEnd w:id="23"/>
            <w:bookmarkEnd w:id="24"/>
            <w:bookmarkEnd w:id="25"/>
            <w:bookmarkEnd w:id="26"/>
          </w:p>
          <w:p w:rsidR="000532F6" w:rsidRDefault="000532F6"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E3452E" w:rsidRPr="009430B7" w:rsidRDefault="00E3452E" w:rsidP="00E3452E">
            <w:pPr>
              <w:pStyle w:val="Heading3"/>
              <w:spacing w:before="120" w:after="120"/>
              <w:ind w:firstLine="680"/>
              <w:jc w:val="both"/>
              <w:rPr>
                <w:rFonts w:ascii="Times New Roman" w:hAnsi="Times New Roman"/>
                <w:b w:val="0"/>
                <w:color w:val="000000"/>
                <w:lang w:val="nl-NL"/>
              </w:rPr>
            </w:pPr>
            <w:bookmarkStart w:id="27" w:name="_Toc158790436"/>
            <w:bookmarkStart w:id="28" w:name="_Toc161040350"/>
            <w:bookmarkStart w:id="29" w:name="_Toc161111851"/>
            <w:bookmarkStart w:id="30" w:name="_Toc229305032"/>
            <w:bookmarkStart w:id="31" w:name="_Toc229305110"/>
            <w:bookmarkStart w:id="32" w:name="_Toc229818144"/>
            <w:bookmarkStart w:id="33" w:name="_Toc230051836"/>
            <w:bookmarkStart w:id="34" w:name="_Toc352768928"/>
            <w:bookmarkStart w:id="35" w:name="_Toc352772701"/>
            <w:r w:rsidRPr="009430B7">
              <w:rPr>
                <w:rFonts w:ascii="Times New Roman" w:hAnsi="Times New Roman"/>
                <w:b w:val="0"/>
                <w:color w:val="000000"/>
                <w:lang w:val="nl-NL"/>
              </w:rPr>
              <w:t>Chứng chỉ trái phiếu hoặc các chứng chỉ chứng khoán khác của Tổng công ty (trừ các thư chào bán, các chứng chỉ tạm thời và các tài liệu tương tự), được phát hành có dấu và chữ ký mẫu của đại diện theo pháp luật của Tổng công ty.</w:t>
            </w:r>
            <w:bookmarkEnd w:id="27"/>
            <w:bookmarkEnd w:id="28"/>
            <w:bookmarkEnd w:id="29"/>
            <w:bookmarkEnd w:id="30"/>
            <w:bookmarkEnd w:id="31"/>
            <w:bookmarkEnd w:id="32"/>
            <w:bookmarkEnd w:id="33"/>
            <w:bookmarkEnd w:id="34"/>
            <w:bookmarkEnd w:id="35"/>
            <w:r w:rsidRPr="009430B7">
              <w:rPr>
                <w:rFonts w:ascii="Times New Roman" w:hAnsi="Times New Roman"/>
                <w:b w:val="0"/>
                <w:color w:val="000000"/>
                <w:lang w:val="nl-NL"/>
              </w:rPr>
              <w:t xml:space="preserve"> </w:t>
            </w:r>
          </w:p>
          <w:p w:rsidR="000532F6" w:rsidRPr="006367B7" w:rsidRDefault="000532F6" w:rsidP="00CC1036">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E3452E" w:rsidRPr="004B42C0" w:rsidRDefault="00E3452E" w:rsidP="00E3452E">
            <w:pPr>
              <w:pStyle w:val="Heading3"/>
              <w:spacing w:before="120" w:after="120"/>
              <w:ind w:firstLine="680"/>
              <w:jc w:val="both"/>
              <w:rPr>
                <w:rFonts w:ascii="Times New Roman" w:hAnsi="Times New Roman"/>
                <w:b w:val="0"/>
                <w:color w:val="00B050"/>
                <w:lang w:val="nl-NL"/>
              </w:rPr>
            </w:pPr>
            <w:r w:rsidRPr="009430B7">
              <w:rPr>
                <w:rFonts w:ascii="Times New Roman" w:hAnsi="Times New Roman"/>
                <w:b w:val="0"/>
                <w:color w:val="000000"/>
                <w:lang w:val="nl-NL"/>
              </w:rPr>
              <w:t xml:space="preserve">Chứng chỉ trái phiếu hoặc các chứng chỉ chứng khoán khác của Tổng công ty </w:t>
            </w:r>
            <w:r w:rsidRPr="004B42C0">
              <w:rPr>
                <w:rFonts w:ascii="Times New Roman" w:hAnsi="Times New Roman"/>
                <w:b w:val="0"/>
                <w:color w:val="00B050"/>
                <w:lang w:val="nl-NL"/>
              </w:rPr>
              <w:t xml:space="preserve">được phát hành có chữ ký của đại diện theo pháp luật  và dấu của Tổng công ty. </w:t>
            </w:r>
          </w:p>
          <w:p w:rsidR="000532F6" w:rsidRPr="006367B7" w:rsidRDefault="000532F6" w:rsidP="00157DE8">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0532F6" w:rsidRPr="00F16059" w:rsidRDefault="00E3452E" w:rsidP="006B6071">
            <w:pPr>
              <w:jc w:val="both"/>
              <w:rPr>
                <w:rFonts w:asciiTheme="majorHAnsi" w:hAnsiTheme="majorHAnsi" w:cstheme="majorHAnsi"/>
                <w:sz w:val="26"/>
                <w:szCs w:val="20"/>
              </w:rPr>
            </w:pPr>
            <w:r>
              <w:rPr>
                <w:rFonts w:asciiTheme="majorHAnsi" w:hAnsiTheme="majorHAnsi" w:cstheme="majorHAnsi"/>
              </w:rPr>
              <w:t>Điều chỉnh theo Điều lệ mẫu</w:t>
            </w:r>
          </w:p>
        </w:tc>
      </w:tr>
      <w:tr w:rsidR="0058754B" w:rsidRPr="007A20C4" w:rsidTr="00CF27AC">
        <w:trPr>
          <w:ins w:id="36" w:author="Vinh, Hoang The (TCT)" w:date="2017-06-09T13:05:00Z"/>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20C4" w:rsidRPr="007A20C4" w:rsidRDefault="00E5248C" w:rsidP="00AE7902">
            <w:pPr>
              <w:ind w:left="180"/>
              <w:contextualSpacing/>
              <w:rPr>
                <w:rFonts w:asciiTheme="majorHAnsi" w:hAnsiTheme="majorHAnsi" w:cstheme="majorHAnsi"/>
                <w:szCs w:val="20"/>
              </w:rPr>
            </w:pPr>
            <w:r>
              <w:rPr>
                <w:rFonts w:asciiTheme="majorHAnsi" w:hAnsiTheme="majorHAnsi" w:cstheme="majorHAnsi"/>
                <w:szCs w:val="20"/>
              </w:rPr>
              <w:t>8</w:t>
            </w:r>
          </w:p>
          <w:p w:rsidR="007A20C4" w:rsidRPr="007A20C4" w:rsidRDefault="007A20C4" w:rsidP="00AE7902">
            <w:pPr>
              <w:ind w:left="180"/>
              <w:contextualSpacing/>
              <w:rPr>
                <w:ins w:id="37" w:author="Vinh, Hoang The (TCT)" w:date="2017-06-09T13:05:00Z"/>
                <w:rFonts w:asciiTheme="majorHAnsi" w:hAnsiTheme="majorHAnsi" w:cstheme="majorHAnsi"/>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20C4" w:rsidRPr="007A20C4" w:rsidRDefault="007A20C4" w:rsidP="007A20C4">
            <w:pPr>
              <w:pStyle w:val="Heading3"/>
              <w:spacing w:before="120" w:after="120"/>
              <w:ind w:left="377"/>
              <w:jc w:val="both"/>
              <w:rPr>
                <w:rFonts w:ascii="Times New Roman" w:hAnsi="Times New Roman"/>
                <w:color w:val="auto"/>
                <w:lang w:val="nl-NL"/>
              </w:rPr>
            </w:pPr>
            <w:bookmarkStart w:id="38" w:name="_Toc133493806"/>
            <w:bookmarkStart w:id="39" w:name="_Toc161111852"/>
            <w:bookmarkStart w:id="40" w:name="_Toc229305033"/>
            <w:bookmarkStart w:id="41" w:name="_Toc229305111"/>
            <w:bookmarkStart w:id="42" w:name="_Toc229818145"/>
            <w:bookmarkStart w:id="43" w:name="_Toc230051837"/>
            <w:bookmarkStart w:id="44" w:name="_Toc352768929"/>
            <w:bookmarkStart w:id="45" w:name="_Toc352772702"/>
            <w:r w:rsidRPr="007A20C4">
              <w:rPr>
                <w:rFonts w:ascii="Times New Roman" w:hAnsi="Times New Roman"/>
                <w:color w:val="auto"/>
                <w:lang w:val="nl-NL"/>
              </w:rPr>
              <w:t>Điều 8. Chuyển nhượng cổ phần</w:t>
            </w:r>
            <w:bookmarkEnd w:id="38"/>
            <w:bookmarkEnd w:id="39"/>
            <w:bookmarkEnd w:id="40"/>
            <w:bookmarkEnd w:id="41"/>
            <w:bookmarkEnd w:id="42"/>
            <w:bookmarkEnd w:id="43"/>
            <w:bookmarkEnd w:id="44"/>
            <w:bookmarkEnd w:id="45"/>
            <w:r w:rsidRPr="007A20C4">
              <w:rPr>
                <w:rFonts w:ascii="Times New Roman" w:hAnsi="Times New Roman"/>
                <w:color w:val="auto"/>
                <w:lang w:val="nl-NL"/>
              </w:rPr>
              <w:t xml:space="preserve"> </w:t>
            </w:r>
          </w:p>
          <w:p w:rsidR="007A20C4" w:rsidRPr="007A20C4" w:rsidRDefault="007A20C4" w:rsidP="00924B99">
            <w:pPr>
              <w:rPr>
                <w:ins w:id="46" w:author="Vinh, Hoang The (TCT)" w:date="2017-06-09T13:05:00Z"/>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20C4" w:rsidRPr="007A20C4" w:rsidRDefault="007A20C4" w:rsidP="00571C9A">
            <w:pPr>
              <w:numPr>
                <w:ilvl w:val="0"/>
                <w:numId w:val="10"/>
              </w:numPr>
              <w:tabs>
                <w:tab w:val="clear" w:pos="1077"/>
                <w:tab w:val="left" w:pos="1134"/>
              </w:tabs>
              <w:spacing w:before="120" w:after="120"/>
              <w:jc w:val="both"/>
              <w:rPr>
                <w:sz w:val="26"/>
                <w:szCs w:val="26"/>
                <w:lang w:val="nl-NL"/>
              </w:rPr>
            </w:pPr>
            <w:r w:rsidRPr="007A20C4">
              <w:rPr>
                <w:sz w:val="26"/>
                <w:szCs w:val="26"/>
                <w:lang w:val="nl-NL"/>
              </w:rPr>
              <w:t xml:space="preserve">Tất cả các cổ phần </w:t>
            </w:r>
            <w:r w:rsidRPr="00991955">
              <w:rPr>
                <w:color w:val="FF0000"/>
                <w:sz w:val="26"/>
                <w:szCs w:val="26"/>
                <w:lang w:val="nl-NL"/>
              </w:rPr>
              <w:t xml:space="preserve">đều có thể </w:t>
            </w:r>
            <w:r w:rsidRPr="007A20C4">
              <w:rPr>
                <w:sz w:val="26"/>
                <w:szCs w:val="26"/>
                <w:lang w:val="nl-NL"/>
              </w:rPr>
              <w:t>được tự do chuyển nhượng trừ khi Điều lệ này và pháp luật có quy định khác.</w:t>
            </w:r>
            <w:r w:rsidRPr="007A20C4">
              <w:rPr>
                <w:b/>
                <w:sz w:val="26"/>
                <w:szCs w:val="26"/>
                <w:lang w:val="nl-NL"/>
              </w:rPr>
              <w:t xml:space="preserve"> </w:t>
            </w:r>
            <w:r w:rsidRPr="007A20C4">
              <w:rPr>
                <w:sz w:val="26"/>
                <w:szCs w:val="26"/>
                <w:lang w:val="nl-NL"/>
              </w:rPr>
              <w:t>Cổ phiếu niêm yết trên Sở Giao dịch Chứng khoán được chuyển nhượng theo các quy định của pháp luật về chứng khoán và thị trường chứng khoán.</w:t>
            </w:r>
          </w:p>
          <w:p w:rsidR="00991955" w:rsidRDefault="00991955" w:rsidP="00991955">
            <w:pPr>
              <w:tabs>
                <w:tab w:val="left" w:pos="1134"/>
              </w:tabs>
              <w:spacing w:before="120" w:after="120"/>
              <w:ind w:left="737"/>
              <w:jc w:val="both"/>
              <w:rPr>
                <w:sz w:val="26"/>
                <w:szCs w:val="26"/>
                <w:lang w:val="nl-NL"/>
              </w:rPr>
            </w:pPr>
          </w:p>
          <w:p w:rsidR="007A20C4" w:rsidRPr="007A20C4" w:rsidRDefault="007A20C4" w:rsidP="00571C9A">
            <w:pPr>
              <w:numPr>
                <w:ilvl w:val="0"/>
                <w:numId w:val="10"/>
              </w:numPr>
              <w:tabs>
                <w:tab w:val="clear" w:pos="1077"/>
                <w:tab w:val="left" w:pos="1134"/>
              </w:tabs>
              <w:spacing w:before="120" w:after="120"/>
              <w:jc w:val="both"/>
              <w:rPr>
                <w:sz w:val="26"/>
                <w:szCs w:val="26"/>
                <w:lang w:val="nl-NL"/>
              </w:rPr>
            </w:pPr>
            <w:r w:rsidRPr="007A20C4">
              <w:rPr>
                <w:sz w:val="26"/>
                <w:szCs w:val="26"/>
                <w:lang w:val="nl-NL"/>
              </w:rPr>
              <w:t xml:space="preserve">Cổ phần chưa thanh toán đầy đủ không được chuyển nhượng và hưởng các quyền lợi liên quan như quyền nhận cổ tức, </w:t>
            </w:r>
            <w:r w:rsidRPr="007A20C4">
              <w:rPr>
                <w:sz w:val="26"/>
                <w:szCs w:val="26"/>
                <w:lang w:val="nl-NL"/>
              </w:rPr>
              <w:lastRenderedPageBreak/>
              <w:t>quyền nhận cổ phiếu phát hành để tăng vốn cổ phần từ nguồn vốn chủ sở hữu, quyền mua cổ phiếu mới chào bán.</w:t>
            </w:r>
            <w:r w:rsidRPr="007A20C4">
              <w:rPr>
                <w:sz w:val="26"/>
                <w:szCs w:val="26"/>
                <w:lang w:val="nl-NL"/>
              </w:rPr>
              <w:tab/>
            </w:r>
          </w:p>
          <w:p w:rsidR="007A20C4" w:rsidRPr="007A20C4" w:rsidRDefault="007A20C4" w:rsidP="006B6071">
            <w:pPr>
              <w:jc w:val="both"/>
              <w:rPr>
                <w:ins w:id="47" w:author="Vinh, Hoang The (TCT)" w:date="2017-06-09T13:05:00Z"/>
                <w:rFonts w:asciiTheme="majorHAnsi" w:hAnsiTheme="majorHAnsi" w:cstheme="majorHAnsi"/>
                <w:szCs w:val="20"/>
              </w:rPr>
            </w:pPr>
          </w:p>
        </w:tc>
        <w:tc>
          <w:tcPr>
            <w:tcW w:w="15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20C4" w:rsidRPr="007A20C4" w:rsidRDefault="007A20C4" w:rsidP="00571C9A">
            <w:pPr>
              <w:pStyle w:val="ListParagraph"/>
              <w:numPr>
                <w:ilvl w:val="2"/>
                <w:numId w:val="11"/>
              </w:numPr>
              <w:tabs>
                <w:tab w:val="clear" w:pos="2070"/>
                <w:tab w:val="num" w:pos="252"/>
              </w:tabs>
              <w:spacing w:before="120" w:after="120"/>
              <w:ind w:left="-108" w:firstLine="0"/>
              <w:contextualSpacing/>
              <w:jc w:val="both"/>
              <w:rPr>
                <w:rFonts w:ascii="Times New Roman" w:hAnsi="Times New Roman"/>
                <w:color w:val="000000"/>
                <w:sz w:val="26"/>
                <w:szCs w:val="26"/>
                <w:lang w:val="nl-NL"/>
              </w:rPr>
            </w:pPr>
            <w:r w:rsidRPr="00991955">
              <w:rPr>
                <w:rFonts w:ascii="Times New Roman" w:hAnsi="Times New Roman"/>
                <w:sz w:val="26"/>
                <w:szCs w:val="26"/>
                <w:lang w:val="nl-NL"/>
              </w:rPr>
              <w:lastRenderedPageBreak/>
              <w:t>Tất cả các cổ phần được tự do chuyển nhượng trừ khi Điều lệ này và pháp luật có quy định khác.</w:t>
            </w:r>
            <w:r w:rsidRPr="007A20C4">
              <w:rPr>
                <w:rFonts w:ascii="Times New Roman" w:hAnsi="Times New Roman"/>
                <w:b/>
                <w:color w:val="00B050"/>
                <w:sz w:val="26"/>
                <w:szCs w:val="26"/>
                <w:lang w:val="nl-NL"/>
              </w:rPr>
              <w:t xml:space="preserve"> </w:t>
            </w:r>
            <w:r w:rsidRPr="007A20C4">
              <w:rPr>
                <w:rFonts w:ascii="Times New Roman" w:hAnsi="Times New Roman"/>
                <w:color w:val="000000"/>
                <w:sz w:val="26"/>
                <w:szCs w:val="26"/>
                <w:lang w:val="nl-NL"/>
              </w:rPr>
              <w:t xml:space="preserve">Cổ phiếu niêm yết, </w:t>
            </w:r>
            <w:r w:rsidRPr="007A20C4">
              <w:rPr>
                <w:rFonts w:ascii="Times New Roman" w:hAnsi="Times New Roman"/>
                <w:color w:val="00B050"/>
                <w:sz w:val="26"/>
                <w:szCs w:val="26"/>
                <w:lang w:val="nl-NL"/>
              </w:rPr>
              <w:t xml:space="preserve">đăng ký giao dịch  </w:t>
            </w:r>
            <w:r w:rsidRPr="007A20C4">
              <w:rPr>
                <w:rFonts w:ascii="Times New Roman" w:hAnsi="Times New Roman"/>
                <w:color w:val="000000"/>
                <w:sz w:val="26"/>
                <w:szCs w:val="26"/>
                <w:lang w:val="nl-NL"/>
              </w:rPr>
              <w:t>trên Sở Giao dịch Chứng khoán được chuyển nhượng theo các quy định của pháp luật về chứng khoán và thị trường chứng khoán.</w:t>
            </w:r>
          </w:p>
          <w:p w:rsidR="007A20C4" w:rsidRPr="007A20C4" w:rsidRDefault="007A20C4" w:rsidP="00571C9A">
            <w:pPr>
              <w:pStyle w:val="ListParagraph"/>
              <w:numPr>
                <w:ilvl w:val="2"/>
                <w:numId w:val="11"/>
              </w:numPr>
              <w:tabs>
                <w:tab w:val="clear" w:pos="2070"/>
                <w:tab w:val="num" w:pos="0"/>
                <w:tab w:val="left" w:pos="432"/>
              </w:tabs>
              <w:spacing w:before="120" w:after="120"/>
              <w:ind w:left="0" w:hanging="18"/>
              <w:contextualSpacing/>
              <w:jc w:val="both"/>
              <w:rPr>
                <w:rFonts w:ascii="Times New Roman" w:hAnsi="Times New Roman"/>
                <w:color w:val="000000"/>
                <w:sz w:val="26"/>
                <w:szCs w:val="26"/>
                <w:lang w:val="nl-NL"/>
              </w:rPr>
            </w:pPr>
            <w:r w:rsidRPr="007A20C4">
              <w:rPr>
                <w:rFonts w:ascii="Times New Roman" w:hAnsi="Times New Roman"/>
                <w:color w:val="000000"/>
                <w:sz w:val="26"/>
                <w:szCs w:val="26"/>
                <w:lang w:val="nl-NL"/>
              </w:rPr>
              <w:t xml:space="preserve">Cổ phần chưa thanh toán đầy đủ không được chuyển nhượng và hưởng các quyền lợi liên quan như quyền nhận cổ tức, quyền nhận cổ phiếu phát hành để tăng vốn cổ </w:t>
            </w:r>
            <w:r w:rsidRPr="007A20C4">
              <w:rPr>
                <w:rFonts w:ascii="Times New Roman" w:hAnsi="Times New Roman"/>
                <w:color w:val="000000"/>
                <w:sz w:val="26"/>
                <w:szCs w:val="26"/>
                <w:lang w:val="nl-NL"/>
              </w:rPr>
              <w:lastRenderedPageBreak/>
              <w:t xml:space="preserve">phần từ nguồn vốn chủ sở hữu, quyền mua cổ phiếu mới chào bán </w:t>
            </w:r>
            <w:r w:rsidRPr="007A20C4">
              <w:rPr>
                <w:rFonts w:ascii="Times New Roman" w:hAnsi="Times New Roman"/>
                <w:color w:val="00B050"/>
                <w:sz w:val="26"/>
                <w:szCs w:val="26"/>
                <w:lang w:val="nl-NL"/>
              </w:rPr>
              <w:t>và các quyền lợi khác theo quy định của pháp luật.</w:t>
            </w:r>
            <w:r w:rsidRPr="007A20C4">
              <w:rPr>
                <w:rFonts w:ascii="Times New Roman" w:hAnsi="Times New Roman"/>
                <w:color w:val="000000"/>
                <w:sz w:val="26"/>
                <w:szCs w:val="26"/>
                <w:lang w:val="nl-NL"/>
              </w:rPr>
              <w:tab/>
            </w:r>
          </w:p>
          <w:p w:rsidR="007A20C4" w:rsidRPr="007A20C4" w:rsidRDefault="007A20C4" w:rsidP="007A20C4">
            <w:pPr>
              <w:tabs>
                <w:tab w:val="left" w:pos="432"/>
              </w:tabs>
              <w:spacing w:before="120" w:after="120"/>
              <w:jc w:val="both"/>
              <w:rPr>
                <w:ins w:id="48" w:author="Vinh, Hoang The (TCT)" w:date="2017-06-09T13:05:00Z"/>
                <w:rFonts w:asciiTheme="majorHAnsi" w:hAnsiTheme="majorHAnsi" w:cstheme="majorHAnsi"/>
                <w:lang w:val="nl-NL"/>
              </w:rPr>
            </w:pPr>
            <w:r w:rsidRPr="007A20C4">
              <w:rPr>
                <w:color w:val="00B050"/>
                <w:sz w:val="26"/>
                <w:szCs w:val="26"/>
                <w:lang w:val="nl-NL"/>
              </w:rPr>
              <w:t>Cổ phần của Nhà đầu tư chiến lược tuân thủ theo cam kết đã ký tại các Tài liệu giao dịch.</w:t>
            </w:r>
          </w:p>
        </w:tc>
        <w:tc>
          <w:tcPr>
            <w:tcW w:w="6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20C4" w:rsidRDefault="007A20C4" w:rsidP="006B6071">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Bổ sung theo Điều lệ mẫu và nội dung bổ sung khi SFMI trở thành cổ đông của PJICO</w:t>
            </w:r>
          </w:p>
          <w:p w:rsidR="007A20C4" w:rsidRDefault="007A20C4" w:rsidP="006B6071">
            <w:pPr>
              <w:tabs>
                <w:tab w:val="left" w:pos="1021"/>
                <w:tab w:val="left" w:pos="1701"/>
                <w:tab w:val="left" w:pos="2835"/>
                <w:tab w:val="right" w:pos="8505"/>
              </w:tabs>
              <w:spacing w:line="280" w:lineRule="exact"/>
              <w:jc w:val="both"/>
              <w:rPr>
                <w:rFonts w:asciiTheme="majorHAnsi" w:hAnsiTheme="majorHAnsi" w:cstheme="majorHAnsi"/>
              </w:rPr>
            </w:pP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CF27AC"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9</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CF27AC" w:rsidRDefault="00CF27AC" w:rsidP="006B6071">
            <w:pPr>
              <w:rPr>
                <w:rFonts w:asciiTheme="majorHAnsi" w:hAnsiTheme="majorHAnsi" w:cstheme="majorHAnsi"/>
                <w:b/>
                <w:szCs w:val="20"/>
              </w:rPr>
            </w:pPr>
            <w:r w:rsidRPr="006537D6">
              <w:rPr>
                <w:rFonts w:asciiTheme="majorHAnsi" w:hAnsiTheme="majorHAnsi" w:cstheme="majorHAnsi"/>
                <w:b/>
                <w:szCs w:val="20"/>
              </w:rPr>
              <w:t>Đ</w:t>
            </w:r>
            <w:r>
              <w:rPr>
                <w:rFonts w:asciiTheme="majorHAnsi" w:hAnsiTheme="majorHAnsi" w:cstheme="majorHAnsi"/>
                <w:b/>
                <w:szCs w:val="20"/>
              </w:rPr>
              <w:t>i</w:t>
            </w:r>
            <w:r w:rsidRPr="006537D6">
              <w:rPr>
                <w:rFonts w:asciiTheme="majorHAnsi" w:hAnsiTheme="majorHAnsi" w:cstheme="majorHAnsi"/>
                <w:b/>
                <w:szCs w:val="20"/>
              </w:rPr>
              <w:t>ề</w:t>
            </w:r>
            <w:r>
              <w:rPr>
                <w:rFonts w:asciiTheme="majorHAnsi" w:hAnsiTheme="majorHAnsi" w:cstheme="majorHAnsi"/>
                <w:b/>
                <w:szCs w:val="20"/>
              </w:rPr>
              <w:t>u 9 “Mục 4”</w:t>
            </w:r>
          </w:p>
          <w:p w:rsidR="00CF27AC" w:rsidRDefault="00CF27AC"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CF27AC" w:rsidRPr="009430B7" w:rsidRDefault="00CF27AC" w:rsidP="00CF27AC">
            <w:pPr>
              <w:spacing w:before="120" w:after="120"/>
              <w:jc w:val="both"/>
              <w:rPr>
                <w:color w:val="000000"/>
                <w:sz w:val="26"/>
                <w:szCs w:val="26"/>
                <w:lang w:val="nl-NL"/>
              </w:rPr>
            </w:pPr>
            <w:bookmarkStart w:id="49" w:name="_Ref123004562"/>
            <w:r>
              <w:rPr>
                <w:color w:val="000000"/>
                <w:sz w:val="26"/>
                <w:szCs w:val="26"/>
                <w:lang w:val="nl-NL"/>
              </w:rPr>
              <w:t xml:space="preserve">4. </w:t>
            </w:r>
            <w:r w:rsidRPr="009430B7">
              <w:rPr>
                <w:color w:val="000000"/>
                <w:sz w:val="26"/>
                <w:szCs w:val="26"/>
                <w:lang w:val="nl-NL"/>
              </w:rPr>
              <w:t>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49"/>
            <w:r w:rsidRPr="009430B7">
              <w:rPr>
                <w:color w:val="000000"/>
                <w:sz w:val="26"/>
                <w:szCs w:val="26"/>
                <w:lang w:val="nl-NL"/>
              </w:rPr>
              <w:t xml:space="preserve"> </w:t>
            </w:r>
          </w:p>
          <w:p w:rsidR="00CF27AC" w:rsidRPr="006367B7" w:rsidRDefault="00CF27AC" w:rsidP="00CC1036">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F27AC" w:rsidRPr="00CF27AC" w:rsidRDefault="00CF27AC" w:rsidP="00CF27AC">
            <w:pPr>
              <w:spacing w:before="120" w:after="120"/>
              <w:contextualSpacing/>
              <w:jc w:val="both"/>
              <w:rPr>
                <w:color w:val="000000"/>
                <w:sz w:val="26"/>
                <w:szCs w:val="26"/>
                <w:lang w:val="nl-NL"/>
              </w:rPr>
            </w:pPr>
            <w:r>
              <w:rPr>
                <w:color w:val="000000"/>
                <w:sz w:val="26"/>
                <w:szCs w:val="26"/>
                <w:lang w:val="nl-NL"/>
              </w:rPr>
              <w:t xml:space="preserve">4. </w:t>
            </w:r>
            <w:r w:rsidRPr="00CF27AC">
              <w:rPr>
                <w:color w:val="000000"/>
                <w:sz w:val="26"/>
                <w:szCs w:val="26"/>
                <w:lang w:val="nl-NL"/>
              </w:rPr>
              <w:t xml:space="preserve">Cổ phần bị thu hồi được coi là các cổ phần được quyền chào bán </w:t>
            </w:r>
            <w:r w:rsidRPr="00CF27AC">
              <w:rPr>
                <w:color w:val="00B050"/>
                <w:sz w:val="26"/>
                <w:szCs w:val="26"/>
                <w:lang w:val="nl-NL"/>
              </w:rPr>
              <w:t>quy định tại khoản 3 Điều 111 Luật doanh nghiệp</w:t>
            </w:r>
            <w:r w:rsidRPr="00CF27AC">
              <w:rPr>
                <w:color w:val="000000"/>
                <w:sz w:val="26"/>
                <w:szCs w:val="26"/>
                <w:lang w:val="nl-NL"/>
              </w:rPr>
              <w:t xml:space="preserve">.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 </w:t>
            </w:r>
          </w:p>
          <w:p w:rsidR="00CF27AC" w:rsidRPr="006367B7" w:rsidRDefault="00CF27AC" w:rsidP="00157DE8">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CF27AC" w:rsidRPr="00F16059" w:rsidRDefault="00CF27AC" w:rsidP="006B6071">
            <w:pPr>
              <w:jc w:val="both"/>
              <w:rPr>
                <w:rFonts w:asciiTheme="majorHAnsi" w:hAnsiTheme="majorHAnsi" w:cstheme="majorHAnsi"/>
                <w:sz w:val="26"/>
                <w:szCs w:val="20"/>
              </w:rPr>
            </w:pPr>
            <w:r>
              <w:rPr>
                <w:rFonts w:asciiTheme="majorHAnsi" w:hAnsiTheme="majorHAnsi" w:cstheme="majorHAnsi"/>
              </w:rPr>
              <w:t>Điều chỉnh 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CF27AC"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10</w:t>
            </w:r>
          </w:p>
          <w:p w:rsidR="00CF27AC" w:rsidRPr="00247342" w:rsidRDefault="00CF27AC"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3536E4" w:rsidRPr="009430B7" w:rsidRDefault="003536E4" w:rsidP="003536E4">
            <w:pPr>
              <w:pStyle w:val="Heading3"/>
              <w:spacing w:before="120" w:after="120"/>
              <w:jc w:val="both"/>
              <w:rPr>
                <w:rFonts w:ascii="Times New Roman" w:hAnsi="Times New Roman"/>
                <w:color w:val="000000"/>
                <w:lang w:val="nl-NL"/>
              </w:rPr>
            </w:pPr>
            <w:bookmarkStart w:id="50" w:name="_Toc133493809"/>
            <w:bookmarkStart w:id="51" w:name="_Toc161111855"/>
            <w:bookmarkStart w:id="52" w:name="_Toc229305036"/>
            <w:bookmarkStart w:id="53" w:name="_Toc229305114"/>
            <w:bookmarkStart w:id="54" w:name="_Toc229818148"/>
            <w:bookmarkStart w:id="55" w:name="_Toc230051840"/>
            <w:bookmarkStart w:id="56" w:name="_Toc352768932"/>
            <w:bookmarkStart w:id="57" w:name="_Toc352772705"/>
            <w:r w:rsidRPr="009430B7">
              <w:rPr>
                <w:rFonts w:ascii="Times New Roman" w:hAnsi="Times New Roman"/>
                <w:color w:val="000000"/>
                <w:lang w:val="nl-NL"/>
              </w:rPr>
              <w:t>Điều 10. Cơ cấu tổ chức, quản trị và kiểm soát</w:t>
            </w:r>
            <w:bookmarkEnd w:id="50"/>
            <w:bookmarkEnd w:id="51"/>
            <w:bookmarkEnd w:id="52"/>
            <w:bookmarkEnd w:id="53"/>
            <w:bookmarkEnd w:id="54"/>
            <w:bookmarkEnd w:id="55"/>
            <w:bookmarkEnd w:id="56"/>
            <w:bookmarkEnd w:id="57"/>
          </w:p>
          <w:p w:rsidR="00CF27AC" w:rsidRDefault="00CF27AC"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3536E4" w:rsidRPr="009430B7" w:rsidRDefault="003536E4" w:rsidP="003536E4">
            <w:pPr>
              <w:spacing w:before="120" w:after="120"/>
              <w:ind w:firstLine="720"/>
              <w:jc w:val="both"/>
              <w:rPr>
                <w:color w:val="000000"/>
                <w:sz w:val="26"/>
                <w:szCs w:val="26"/>
                <w:lang w:val="nl-NL"/>
              </w:rPr>
            </w:pPr>
            <w:r w:rsidRPr="009430B7">
              <w:rPr>
                <w:color w:val="000000"/>
                <w:sz w:val="26"/>
                <w:szCs w:val="26"/>
                <w:lang w:val="nl-NL"/>
              </w:rPr>
              <w:t>Cơ cấu tổ chức quản lý, quản trị và kiểm soát của Tổng công ty bao gồm:</w:t>
            </w:r>
          </w:p>
          <w:p w:rsidR="003536E4" w:rsidRPr="009430B7" w:rsidRDefault="003536E4" w:rsidP="00897399">
            <w:pPr>
              <w:numPr>
                <w:ilvl w:val="0"/>
                <w:numId w:val="3"/>
              </w:numPr>
              <w:spacing w:before="120" w:after="120"/>
              <w:jc w:val="both"/>
              <w:rPr>
                <w:color w:val="000000"/>
                <w:sz w:val="26"/>
                <w:szCs w:val="26"/>
                <w:lang w:val="nl-NL"/>
              </w:rPr>
            </w:pPr>
            <w:r w:rsidRPr="009430B7">
              <w:rPr>
                <w:color w:val="000000"/>
                <w:sz w:val="26"/>
                <w:szCs w:val="26"/>
                <w:lang w:val="nl-NL"/>
              </w:rPr>
              <w:t>Đại hội đồng cổ đông;</w:t>
            </w:r>
          </w:p>
          <w:p w:rsidR="003536E4" w:rsidRPr="009430B7" w:rsidRDefault="003536E4" w:rsidP="00897399">
            <w:pPr>
              <w:numPr>
                <w:ilvl w:val="0"/>
                <w:numId w:val="3"/>
              </w:numPr>
              <w:spacing w:before="120" w:after="120"/>
              <w:jc w:val="both"/>
              <w:rPr>
                <w:color w:val="000000"/>
                <w:sz w:val="26"/>
                <w:szCs w:val="26"/>
                <w:lang w:val="nl-NL"/>
              </w:rPr>
            </w:pPr>
            <w:r w:rsidRPr="009430B7">
              <w:rPr>
                <w:color w:val="000000"/>
                <w:sz w:val="26"/>
                <w:szCs w:val="26"/>
                <w:lang w:val="nl-NL"/>
              </w:rPr>
              <w:t>Hội đồng quản trị;</w:t>
            </w:r>
          </w:p>
          <w:p w:rsidR="003536E4" w:rsidRPr="009430B7" w:rsidRDefault="003536E4" w:rsidP="00897399">
            <w:pPr>
              <w:numPr>
                <w:ilvl w:val="0"/>
                <w:numId w:val="3"/>
              </w:numPr>
              <w:spacing w:before="120" w:after="120"/>
              <w:jc w:val="both"/>
              <w:rPr>
                <w:color w:val="000000"/>
                <w:sz w:val="26"/>
                <w:szCs w:val="26"/>
                <w:lang w:val="nl-NL"/>
              </w:rPr>
            </w:pPr>
            <w:r w:rsidRPr="009430B7">
              <w:rPr>
                <w:color w:val="000000"/>
                <w:sz w:val="26"/>
                <w:szCs w:val="26"/>
                <w:lang w:val="nl-NL"/>
              </w:rPr>
              <w:t>Tổng giám đốc điều hành.</w:t>
            </w:r>
          </w:p>
          <w:p w:rsidR="003536E4" w:rsidRPr="009430B7" w:rsidRDefault="003536E4" w:rsidP="003536E4">
            <w:pPr>
              <w:spacing w:before="120" w:after="120"/>
              <w:ind w:firstLine="680"/>
              <w:jc w:val="both"/>
              <w:rPr>
                <w:color w:val="000000"/>
                <w:sz w:val="26"/>
                <w:szCs w:val="26"/>
                <w:lang w:val="nl-NL"/>
              </w:rPr>
            </w:pPr>
            <w:r w:rsidRPr="009430B7">
              <w:rPr>
                <w:color w:val="000000"/>
                <w:sz w:val="26"/>
                <w:szCs w:val="26"/>
                <w:lang w:val="nl-NL"/>
              </w:rPr>
              <w:t xml:space="preserve">Ban Kiểm toán nội bộ trực thuộc Hội đồng quản trị do Hội đồng quản trị quyết định thành lập và ban hành Quy chế tổ chức, hoạt động của Ban Kiểm toán nội bộ phù hợp với </w:t>
            </w:r>
            <w:r w:rsidRPr="009430B7">
              <w:rPr>
                <w:color w:val="000000"/>
                <w:sz w:val="26"/>
                <w:szCs w:val="26"/>
                <w:lang w:val="nl-NL"/>
              </w:rPr>
              <w:lastRenderedPageBreak/>
              <w:t>Điều lệ Tổng công ty và quy định hiện hành của Pháp luật.</w:t>
            </w:r>
          </w:p>
          <w:p w:rsidR="00CF27AC" w:rsidRPr="006367B7" w:rsidRDefault="00CF27AC" w:rsidP="00CC1036">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3536E4" w:rsidRPr="009430B7" w:rsidRDefault="003536E4" w:rsidP="003536E4">
            <w:pPr>
              <w:spacing w:before="120" w:after="120"/>
              <w:ind w:firstLine="720"/>
              <w:jc w:val="both"/>
              <w:rPr>
                <w:color w:val="000000"/>
                <w:sz w:val="26"/>
                <w:szCs w:val="26"/>
                <w:lang w:val="nl-NL"/>
              </w:rPr>
            </w:pPr>
            <w:r w:rsidRPr="009430B7">
              <w:rPr>
                <w:color w:val="000000"/>
                <w:sz w:val="26"/>
                <w:szCs w:val="26"/>
                <w:lang w:val="nl-NL"/>
              </w:rPr>
              <w:lastRenderedPageBreak/>
              <w:t>Cơ cấu tổ chức quản lý, quản trị và kiểm soát của Tổng công ty bao gồm:</w:t>
            </w:r>
          </w:p>
          <w:p w:rsidR="003536E4" w:rsidRDefault="003536E4" w:rsidP="00571C9A">
            <w:pPr>
              <w:pStyle w:val="ListParagraph"/>
              <w:numPr>
                <w:ilvl w:val="1"/>
                <w:numId w:val="10"/>
              </w:numPr>
              <w:spacing w:before="120" w:after="120"/>
              <w:contextualSpacing/>
              <w:jc w:val="both"/>
              <w:rPr>
                <w:rFonts w:ascii="Times New Roman" w:hAnsi="Times New Roman"/>
                <w:color w:val="000000"/>
                <w:sz w:val="26"/>
                <w:szCs w:val="26"/>
                <w:lang w:val="nl-NL"/>
              </w:rPr>
            </w:pPr>
            <w:r w:rsidRPr="00D13A8A">
              <w:rPr>
                <w:rFonts w:ascii="Times New Roman" w:hAnsi="Times New Roman"/>
                <w:color w:val="000000"/>
                <w:sz w:val="26"/>
                <w:szCs w:val="26"/>
                <w:lang w:val="nl-NL"/>
              </w:rPr>
              <w:t>Đại hội đồng cổ đông;</w:t>
            </w:r>
          </w:p>
          <w:p w:rsidR="003536E4" w:rsidRDefault="003536E4" w:rsidP="00571C9A">
            <w:pPr>
              <w:pStyle w:val="ListParagraph"/>
              <w:numPr>
                <w:ilvl w:val="1"/>
                <w:numId w:val="10"/>
              </w:numPr>
              <w:spacing w:before="120" w:after="120"/>
              <w:contextualSpacing/>
              <w:jc w:val="both"/>
              <w:rPr>
                <w:rFonts w:ascii="Times New Roman" w:hAnsi="Times New Roman"/>
                <w:color w:val="000000"/>
                <w:sz w:val="26"/>
                <w:szCs w:val="26"/>
                <w:lang w:val="nl-NL"/>
              </w:rPr>
            </w:pPr>
            <w:r w:rsidRPr="00D13A8A">
              <w:rPr>
                <w:rFonts w:ascii="Times New Roman" w:hAnsi="Times New Roman"/>
                <w:color w:val="000000"/>
                <w:sz w:val="26"/>
                <w:szCs w:val="26"/>
                <w:lang w:val="nl-NL"/>
              </w:rPr>
              <w:t>Hội đồng quản trị;</w:t>
            </w:r>
          </w:p>
          <w:p w:rsidR="003536E4" w:rsidRPr="00D13A8A" w:rsidRDefault="003536E4" w:rsidP="00571C9A">
            <w:pPr>
              <w:pStyle w:val="ListParagraph"/>
              <w:numPr>
                <w:ilvl w:val="1"/>
                <w:numId w:val="10"/>
              </w:numPr>
              <w:spacing w:before="120" w:after="120"/>
              <w:contextualSpacing/>
              <w:jc w:val="both"/>
              <w:rPr>
                <w:rFonts w:ascii="Times New Roman" w:hAnsi="Times New Roman"/>
                <w:color w:val="00B050"/>
                <w:sz w:val="26"/>
                <w:szCs w:val="26"/>
                <w:lang w:val="nl-NL"/>
              </w:rPr>
            </w:pPr>
            <w:r w:rsidRPr="00D13A8A">
              <w:rPr>
                <w:rFonts w:ascii="Times New Roman" w:hAnsi="Times New Roman"/>
                <w:color w:val="00B050"/>
                <w:sz w:val="26"/>
                <w:szCs w:val="26"/>
                <w:lang w:val="nl-NL"/>
              </w:rPr>
              <w:t>Ban Kiểm toán nội bộ trực thuộc Hội đồng quản trị;</w:t>
            </w:r>
          </w:p>
          <w:p w:rsidR="003536E4" w:rsidRPr="00D13A8A" w:rsidRDefault="003536E4" w:rsidP="00571C9A">
            <w:pPr>
              <w:pStyle w:val="ListParagraph"/>
              <w:numPr>
                <w:ilvl w:val="1"/>
                <w:numId w:val="10"/>
              </w:numPr>
              <w:spacing w:before="120" w:after="120"/>
              <w:contextualSpacing/>
              <w:jc w:val="both"/>
              <w:rPr>
                <w:rFonts w:ascii="Times New Roman" w:hAnsi="Times New Roman"/>
                <w:color w:val="000000"/>
                <w:sz w:val="26"/>
                <w:szCs w:val="26"/>
                <w:lang w:val="nl-NL"/>
              </w:rPr>
            </w:pPr>
            <w:r w:rsidRPr="00D13A8A">
              <w:rPr>
                <w:rFonts w:ascii="Times New Roman" w:hAnsi="Times New Roman"/>
                <w:color w:val="000000"/>
                <w:sz w:val="26"/>
                <w:szCs w:val="26"/>
                <w:lang w:val="nl-NL"/>
              </w:rPr>
              <w:t>Tổng giám đốc điều hành.</w:t>
            </w:r>
          </w:p>
          <w:p w:rsidR="00CF27AC" w:rsidRPr="006367B7" w:rsidRDefault="00CF27AC" w:rsidP="00157DE8">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CF27AC" w:rsidRPr="00F16059" w:rsidRDefault="003536E4" w:rsidP="006B6071">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CF27AC" w:rsidRPr="00AE7902" w:rsidRDefault="00E5248C" w:rsidP="00AE7902">
            <w:pPr>
              <w:ind w:left="180"/>
              <w:contextualSpacing/>
              <w:rPr>
                <w:rFonts w:asciiTheme="majorHAnsi" w:hAnsiTheme="majorHAnsi" w:cstheme="majorHAnsi"/>
                <w:szCs w:val="20"/>
              </w:rPr>
            </w:pPr>
            <w:r>
              <w:rPr>
                <w:rFonts w:asciiTheme="majorHAnsi" w:hAnsiTheme="majorHAnsi" w:cstheme="majorHAnsi"/>
                <w:szCs w:val="20"/>
              </w:rPr>
              <w:lastRenderedPageBreak/>
              <w:t>11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9C2191" w:rsidRPr="009430B7" w:rsidRDefault="009C2191" w:rsidP="009C2191">
            <w:pPr>
              <w:pStyle w:val="Heading3"/>
              <w:spacing w:before="120" w:after="120"/>
              <w:jc w:val="both"/>
              <w:rPr>
                <w:rFonts w:ascii="Times New Roman" w:hAnsi="Times New Roman"/>
                <w:color w:val="000000"/>
                <w:lang w:val="nl-NL"/>
              </w:rPr>
            </w:pPr>
            <w:bookmarkStart w:id="58" w:name="_Ref122426701"/>
            <w:bookmarkStart w:id="59" w:name="_Ref122427002"/>
            <w:bookmarkStart w:id="60" w:name="_Ref122507010"/>
            <w:bookmarkStart w:id="61" w:name="_Toc133493811"/>
            <w:bookmarkStart w:id="62" w:name="_Toc161111857"/>
            <w:bookmarkStart w:id="63" w:name="_Toc229305038"/>
            <w:bookmarkStart w:id="64" w:name="_Toc229305116"/>
            <w:bookmarkStart w:id="65" w:name="_Toc229818150"/>
            <w:bookmarkStart w:id="66" w:name="_Toc230051842"/>
            <w:bookmarkStart w:id="67" w:name="_Toc352768934"/>
            <w:bookmarkStart w:id="68" w:name="_Toc352772707"/>
            <w:r w:rsidRPr="009430B7">
              <w:rPr>
                <w:rFonts w:ascii="Times New Roman" w:hAnsi="Times New Roman"/>
                <w:color w:val="000000"/>
                <w:lang w:val="nl-NL"/>
              </w:rPr>
              <w:t>Điều 11. Quyền của cổ đông</w:t>
            </w:r>
            <w:bookmarkEnd w:id="58"/>
            <w:bookmarkEnd w:id="59"/>
            <w:bookmarkEnd w:id="60"/>
            <w:bookmarkEnd w:id="61"/>
            <w:bookmarkEnd w:id="62"/>
            <w:bookmarkEnd w:id="63"/>
            <w:bookmarkEnd w:id="64"/>
            <w:bookmarkEnd w:id="65"/>
            <w:bookmarkEnd w:id="66"/>
            <w:bookmarkEnd w:id="67"/>
            <w:bookmarkEnd w:id="68"/>
            <w:r w:rsidRPr="009430B7">
              <w:rPr>
                <w:rFonts w:ascii="Times New Roman" w:hAnsi="Times New Roman"/>
                <w:color w:val="000000"/>
                <w:lang w:val="nl-NL"/>
              </w:rPr>
              <w:t xml:space="preserve"> </w:t>
            </w:r>
            <w:r>
              <w:rPr>
                <w:rFonts w:ascii="Times New Roman" w:hAnsi="Times New Roman"/>
                <w:color w:val="000000"/>
                <w:lang w:val="nl-NL"/>
              </w:rPr>
              <w:t>“Mục 2”</w:t>
            </w:r>
          </w:p>
          <w:p w:rsidR="00CF27AC" w:rsidRDefault="00CF27AC"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9C2191" w:rsidRPr="009430B7" w:rsidRDefault="009C2191" w:rsidP="009C2191">
            <w:pPr>
              <w:spacing w:before="120" w:after="120"/>
              <w:jc w:val="both"/>
              <w:rPr>
                <w:color w:val="000000"/>
                <w:sz w:val="26"/>
                <w:szCs w:val="26"/>
                <w:lang w:val="nl-NL"/>
              </w:rPr>
            </w:pPr>
            <w:r>
              <w:rPr>
                <w:color w:val="000000"/>
                <w:sz w:val="26"/>
                <w:szCs w:val="26"/>
                <w:lang w:val="nl-NL"/>
              </w:rPr>
              <w:t>2.</w:t>
            </w:r>
            <w:r w:rsidRPr="009430B7">
              <w:rPr>
                <w:color w:val="000000"/>
                <w:sz w:val="26"/>
                <w:szCs w:val="26"/>
                <w:lang w:val="nl-NL"/>
              </w:rPr>
              <w:t>Người nắm giữ cổ phần phổ thông có các quyền sau:</w:t>
            </w:r>
          </w:p>
          <w:p w:rsidR="009C2191" w:rsidRDefault="004A3461" w:rsidP="004A3461">
            <w:pPr>
              <w:spacing w:before="120" w:after="120"/>
              <w:jc w:val="both"/>
              <w:rPr>
                <w:color w:val="FF0000"/>
                <w:sz w:val="26"/>
                <w:szCs w:val="26"/>
                <w:lang w:val="nl-NL"/>
              </w:rPr>
            </w:pPr>
            <w:r w:rsidRPr="004A3461">
              <w:rPr>
                <w:color w:val="FF0000"/>
                <w:sz w:val="26"/>
                <w:szCs w:val="26"/>
                <w:lang w:val="nl-NL"/>
              </w:rPr>
              <w:t xml:space="preserve">e. </w:t>
            </w:r>
            <w:r w:rsidR="009C2191" w:rsidRPr="004A3461">
              <w:rPr>
                <w:color w:val="FF0000"/>
                <w:sz w:val="26"/>
                <w:szCs w:val="26"/>
                <w:lang w:val="nl-NL"/>
              </w:rPr>
              <w:t>Xem xét, tra cứu và trích lục các thông tin liên quan đến cổ đông trong  danh sách cổ đông đủ tư cách tham gia Đại hội đồng cổ đông và yêu cầu sửa đổi các thông tin không chính xác;</w:t>
            </w:r>
          </w:p>
          <w:p w:rsidR="004A3461" w:rsidRPr="004A3461" w:rsidRDefault="004A3461" w:rsidP="004A3461">
            <w:pPr>
              <w:spacing w:before="120" w:after="120"/>
              <w:jc w:val="both"/>
              <w:rPr>
                <w:color w:val="FF0000"/>
                <w:sz w:val="26"/>
                <w:szCs w:val="26"/>
                <w:lang w:val="nl-NL"/>
              </w:rPr>
            </w:pPr>
          </w:p>
          <w:p w:rsidR="009C2191" w:rsidRPr="009430B7" w:rsidRDefault="004A3461" w:rsidP="004A3461">
            <w:pPr>
              <w:spacing w:before="120" w:after="120"/>
              <w:jc w:val="both"/>
              <w:rPr>
                <w:color w:val="000000"/>
                <w:sz w:val="26"/>
                <w:szCs w:val="26"/>
                <w:lang w:val="nl-NL"/>
              </w:rPr>
            </w:pPr>
            <w:r>
              <w:rPr>
                <w:color w:val="000000"/>
                <w:sz w:val="26"/>
                <w:szCs w:val="26"/>
                <w:lang w:val="nl-NL"/>
              </w:rPr>
              <w:t>g</w:t>
            </w:r>
            <w:r w:rsidRPr="004A3461">
              <w:rPr>
                <w:color w:val="FF0000"/>
                <w:sz w:val="26"/>
                <w:szCs w:val="26"/>
                <w:lang w:val="nl-NL"/>
              </w:rPr>
              <w:t xml:space="preserve">. </w:t>
            </w:r>
            <w:r w:rsidR="009C2191" w:rsidRPr="004A3461">
              <w:rPr>
                <w:sz w:val="26"/>
                <w:szCs w:val="26"/>
                <w:lang w:val="nl-NL"/>
              </w:rPr>
              <w:t xml:space="preserve">Trường hợp Tổng công ty giải thể hoặc phá sản, được nhận một phần tài sản còn lại tương ứng với tỷ lệ sở hữu cổ phần tại Tổng công ty sau </w:t>
            </w:r>
            <w:r w:rsidR="009C2191" w:rsidRPr="004A3461">
              <w:rPr>
                <w:color w:val="FF0000"/>
                <w:sz w:val="26"/>
                <w:szCs w:val="26"/>
                <w:lang w:val="nl-NL"/>
              </w:rPr>
              <w:t xml:space="preserve">khi Tổng công ty đã thanh toán cho chủ nợ và các cổ đông  nắm giữ  loại cổ phần khác của Tổng công ty theo quy định của pháp luật; </w:t>
            </w:r>
          </w:p>
          <w:p w:rsidR="00CF27AC" w:rsidRPr="006367B7" w:rsidRDefault="00CF27AC" w:rsidP="004A3461">
            <w:pPr>
              <w:spacing w:before="120" w:after="120"/>
              <w:ind w:left="7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9C2191" w:rsidRPr="009C2191" w:rsidRDefault="009C2191" w:rsidP="009C2191">
            <w:pPr>
              <w:spacing w:before="120" w:after="120"/>
              <w:contextualSpacing/>
              <w:jc w:val="both"/>
              <w:rPr>
                <w:color w:val="000000"/>
                <w:sz w:val="26"/>
                <w:szCs w:val="26"/>
                <w:lang w:val="nl-NL"/>
              </w:rPr>
            </w:pPr>
            <w:r>
              <w:rPr>
                <w:color w:val="000000"/>
                <w:sz w:val="26"/>
                <w:szCs w:val="26"/>
                <w:lang w:val="nl-NL"/>
              </w:rPr>
              <w:t>2.</w:t>
            </w:r>
            <w:r w:rsidRPr="009C2191">
              <w:rPr>
                <w:color w:val="000000"/>
                <w:sz w:val="26"/>
                <w:szCs w:val="26"/>
                <w:lang w:val="nl-NL"/>
              </w:rPr>
              <w:t>Người nắm giữ cổ phần phổ thông có các quyền sau:</w:t>
            </w:r>
          </w:p>
          <w:p w:rsidR="009C2191" w:rsidRPr="004A3461" w:rsidRDefault="004A3461" w:rsidP="004A3461">
            <w:pPr>
              <w:spacing w:before="120" w:after="120"/>
              <w:contextualSpacing/>
              <w:jc w:val="both"/>
              <w:rPr>
                <w:color w:val="000000"/>
                <w:sz w:val="26"/>
                <w:szCs w:val="26"/>
                <w:lang w:val="nl-NL"/>
              </w:rPr>
            </w:pPr>
            <w:r>
              <w:rPr>
                <w:color w:val="00B050"/>
                <w:sz w:val="26"/>
                <w:szCs w:val="26"/>
                <w:lang w:val="nl-NL"/>
              </w:rPr>
              <w:t>e.</w:t>
            </w:r>
            <w:r w:rsidR="009C2191" w:rsidRPr="004A3461">
              <w:rPr>
                <w:color w:val="00B050"/>
                <w:sz w:val="26"/>
                <w:szCs w:val="26"/>
                <w:lang w:val="nl-NL"/>
              </w:rPr>
              <w:t>Xem xét, tra cứu và trích lục các thông tin liên quan đến cổ đông và yêu cầu sửa đổi các thông tin không chính xác;</w:t>
            </w:r>
          </w:p>
          <w:p w:rsidR="009C2191" w:rsidRPr="004A3461" w:rsidRDefault="004A3461" w:rsidP="004A3461">
            <w:pPr>
              <w:spacing w:before="120" w:after="120"/>
              <w:contextualSpacing/>
              <w:jc w:val="both"/>
              <w:rPr>
                <w:color w:val="000000"/>
                <w:sz w:val="26"/>
                <w:szCs w:val="26"/>
                <w:lang w:val="nl-NL"/>
              </w:rPr>
            </w:pPr>
            <w:r>
              <w:rPr>
                <w:color w:val="00B050"/>
                <w:sz w:val="26"/>
                <w:szCs w:val="26"/>
                <w:lang w:val="nl-NL"/>
              </w:rPr>
              <w:t>f.</w:t>
            </w:r>
            <w:r w:rsidR="009C2191" w:rsidRPr="004A3461">
              <w:rPr>
                <w:color w:val="00B050"/>
                <w:sz w:val="26"/>
                <w:szCs w:val="26"/>
                <w:lang w:val="nl-NL"/>
              </w:rPr>
              <w:t>Tiếp cận thông tin về danh sách cổ đông có quyền dự họp Đại hội đồng cổ đông;</w:t>
            </w:r>
          </w:p>
          <w:p w:rsidR="004A3461" w:rsidRDefault="004A3461" w:rsidP="004A3461">
            <w:pPr>
              <w:spacing w:before="120" w:after="120"/>
              <w:contextualSpacing/>
              <w:jc w:val="both"/>
              <w:rPr>
                <w:color w:val="000000"/>
                <w:sz w:val="26"/>
                <w:szCs w:val="26"/>
                <w:lang w:val="nl-NL"/>
              </w:rPr>
            </w:pPr>
          </w:p>
          <w:p w:rsidR="004A3461" w:rsidRDefault="004A3461" w:rsidP="004A3461">
            <w:pPr>
              <w:spacing w:before="120" w:after="120"/>
              <w:contextualSpacing/>
              <w:jc w:val="both"/>
              <w:rPr>
                <w:color w:val="000000"/>
                <w:sz w:val="26"/>
                <w:szCs w:val="26"/>
                <w:lang w:val="nl-NL"/>
              </w:rPr>
            </w:pPr>
          </w:p>
          <w:p w:rsidR="009C2191" w:rsidRPr="004A3461" w:rsidRDefault="004A3461" w:rsidP="004A3461">
            <w:pPr>
              <w:spacing w:before="120" w:after="120"/>
              <w:contextualSpacing/>
              <w:jc w:val="both"/>
              <w:rPr>
                <w:color w:val="000000"/>
                <w:sz w:val="26"/>
                <w:szCs w:val="26"/>
                <w:lang w:val="nl-NL"/>
              </w:rPr>
            </w:pPr>
            <w:r>
              <w:rPr>
                <w:color w:val="000000"/>
                <w:sz w:val="26"/>
                <w:szCs w:val="26"/>
                <w:lang w:val="nl-NL"/>
              </w:rPr>
              <w:t xml:space="preserve">h. </w:t>
            </w:r>
            <w:r w:rsidR="009C2191" w:rsidRPr="004A3461">
              <w:rPr>
                <w:color w:val="000000"/>
                <w:sz w:val="26"/>
                <w:szCs w:val="26"/>
                <w:lang w:val="nl-NL"/>
              </w:rPr>
              <w:t xml:space="preserve">Trường hợp Tổng công ty giải thể hoặc phá sản, được nhận một phần tài sản còn lại tương ứng với tỷ lệ sở hữu cổ phần tại Tổng công ty sau </w:t>
            </w:r>
            <w:r w:rsidR="009C2191" w:rsidRPr="004A3461">
              <w:rPr>
                <w:color w:val="00B050"/>
                <w:sz w:val="26"/>
                <w:szCs w:val="26"/>
                <w:lang w:val="nl-NL"/>
              </w:rPr>
              <w:t>khi Tổng công ty đã thanh toán các khoản nợ</w:t>
            </w:r>
            <w:r w:rsidR="009C2191" w:rsidRPr="004A3461">
              <w:rPr>
                <w:color w:val="00B050"/>
                <w:sz w:val="26"/>
                <w:szCs w:val="26"/>
                <w:lang w:val="vi-VN"/>
              </w:rPr>
              <w:t xml:space="preserve"> (bao gồm cả nghĩa vụ nợ đối với Nhà nước, thuế, phí) và thanh toán cho các cổ đông nắm </w:t>
            </w:r>
            <w:r w:rsidR="009C2191" w:rsidRPr="004A3461">
              <w:rPr>
                <w:color w:val="00B050"/>
                <w:sz w:val="26"/>
                <w:szCs w:val="26"/>
                <w:lang w:val="nl-NL"/>
              </w:rPr>
              <w:t xml:space="preserve">giữ  loại cổ phần khác của Tổng công ty theo quy định của pháp luật; </w:t>
            </w:r>
          </w:p>
          <w:p w:rsidR="00CF27AC" w:rsidRPr="006367B7" w:rsidRDefault="00CF27AC" w:rsidP="004A3461">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CF27AC" w:rsidRPr="00F16059" w:rsidRDefault="004A3461" w:rsidP="006B6071">
            <w:pPr>
              <w:jc w:val="both"/>
              <w:rPr>
                <w:rFonts w:asciiTheme="majorHAnsi" w:hAnsiTheme="majorHAnsi" w:cstheme="majorHAnsi"/>
                <w:sz w:val="26"/>
                <w:szCs w:val="20"/>
              </w:rPr>
            </w:pPr>
            <w:r>
              <w:rPr>
                <w:rFonts w:asciiTheme="majorHAnsi" w:hAnsiTheme="majorHAnsi" w:cstheme="majorHAnsi"/>
                <w:sz w:val="26"/>
                <w:szCs w:val="20"/>
              </w:rPr>
              <w:t xml:space="preserve">Thay đổi </w:t>
            </w:r>
            <w:r w:rsidR="009C2191">
              <w:rPr>
                <w:rFonts w:asciiTheme="majorHAnsi" w:hAnsiTheme="majorHAnsi" w:cstheme="majorHAnsi"/>
                <w:sz w:val="26"/>
                <w:szCs w:val="20"/>
              </w:rPr>
              <w:t>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CF27AC"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12</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9C2191" w:rsidRPr="009430B7" w:rsidRDefault="009C2191" w:rsidP="009C2191">
            <w:pPr>
              <w:pStyle w:val="Heading3"/>
              <w:spacing w:before="120" w:after="120"/>
              <w:jc w:val="both"/>
              <w:rPr>
                <w:rFonts w:ascii="Times New Roman" w:hAnsi="Times New Roman"/>
                <w:color w:val="000000"/>
                <w:lang w:val="nl-NL"/>
              </w:rPr>
            </w:pPr>
            <w:r w:rsidRPr="009430B7">
              <w:rPr>
                <w:rFonts w:ascii="Times New Roman" w:hAnsi="Times New Roman"/>
                <w:color w:val="000000"/>
                <w:lang w:val="nl-NL"/>
              </w:rPr>
              <w:t xml:space="preserve">Điều 11. Quyền của cổ đông </w:t>
            </w:r>
            <w:r>
              <w:rPr>
                <w:rFonts w:ascii="Times New Roman" w:hAnsi="Times New Roman"/>
                <w:color w:val="000000"/>
                <w:lang w:val="nl-NL"/>
              </w:rPr>
              <w:t>“Mục 3”</w:t>
            </w:r>
          </w:p>
          <w:p w:rsidR="00CF27AC" w:rsidRPr="00E35886" w:rsidRDefault="00CF27AC"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CF27AC" w:rsidRDefault="00CF27AC" w:rsidP="00784CF9">
            <w:pPr>
              <w:spacing w:before="120" w:after="120"/>
              <w:ind w:left="7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9C2191" w:rsidRPr="00DB48A8" w:rsidRDefault="009C2191" w:rsidP="009C2191">
            <w:pPr>
              <w:spacing w:before="120" w:after="120"/>
              <w:jc w:val="both"/>
              <w:rPr>
                <w:color w:val="00B050"/>
                <w:sz w:val="26"/>
                <w:szCs w:val="26"/>
                <w:lang w:val="nl-NL"/>
              </w:rPr>
            </w:pPr>
            <w:r>
              <w:rPr>
                <w:rFonts w:eastAsia="Times New Roman"/>
                <w:color w:val="00B050"/>
              </w:rPr>
              <w:t>d.</w:t>
            </w:r>
            <w:r w:rsidRPr="00D27CE3">
              <w:rPr>
                <w:rFonts w:eastAsia="Times New Roman"/>
                <w:color w:val="00B050"/>
                <w:lang w:val="vi-VN"/>
              </w:rPr>
              <w:t xml:space="preserve">Yêu cầu Hội đồng quản trị kiểm tra từng vấn đề cụ thể liên quan đến quản lý, điều hành hoạt động của Tổng công ty khi xét thấy cần thiết. Yêu cầu phải thể hiện bằng văn bản; phải có họ, tên, địa chỉ thường trú, quốc tịch, số Thẻ căn </w:t>
            </w:r>
            <w:r w:rsidRPr="00D27CE3">
              <w:rPr>
                <w:rFonts w:eastAsia="Times New Roman"/>
                <w:color w:val="00B050"/>
                <w:lang w:val="vi-VN"/>
              </w:rPr>
              <w:lastRenderedPageBreak/>
              <w:t>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Tổng công ty; vấn đề cần kiểm tra, mục đích kiểm tra. Trong trường hợp này, việc kiểm tra do Ban kiểm toán nội bộ trực tiếp thực hiện và báo cáo.</w:t>
            </w:r>
          </w:p>
          <w:p w:rsidR="00CF27AC" w:rsidRPr="00E35886" w:rsidRDefault="00CF27AC" w:rsidP="00E35886">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CF27AC" w:rsidRPr="00F16059" w:rsidRDefault="009C2191" w:rsidP="006B6071">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560137"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13</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560137" w:rsidRPr="009430B7" w:rsidRDefault="00560137" w:rsidP="00560137">
            <w:pPr>
              <w:pStyle w:val="Heading3"/>
              <w:spacing w:before="120" w:after="120"/>
              <w:jc w:val="both"/>
              <w:rPr>
                <w:rFonts w:ascii="Times New Roman" w:hAnsi="Times New Roman"/>
                <w:color w:val="000000"/>
                <w:lang w:val="nl-NL"/>
              </w:rPr>
            </w:pPr>
            <w:bookmarkStart w:id="69" w:name="_Toc133493812"/>
            <w:bookmarkStart w:id="70" w:name="_Toc161111858"/>
            <w:bookmarkStart w:id="71" w:name="_Toc229305039"/>
            <w:bookmarkStart w:id="72" w:name="_Toc229305117"/>
            <w:bookmarkStart w:id="73" w:name="_Toc229818151"/>
            <w:bookmarkStart w:id="74" w:name="_Toc230051843"/>
            <w:bookmarkStart w:id="75" w:name="_Toc352768935"/>
            <w:bookmarkStart w:id="76" w:name="_Toc352772708"/>
            <w:r w:rsidRPr="009430B7">
              <w:rPr>
                <w:rFonts w:ascii="Times New Roman" w:hAnsi="Times New Roman"/>
                <w:color w:val="000000"/>
                <w:lang w:val="nl-NL"/>
              </w:rPr>
              <w:t>Điều 12. Nghĩa vụ của cổ đông</w:t>
            </w:r>
            <w:bookmarkEnd w:id="69"/>
            <w:bookmarkEnd w:id="70"/>
            <w:bookmarkEnd w:id="71"/>
            <w:bookmarkEnd w:id="72"/>
            <w:bookmarkEnd w:id="73"/>
            <w:bookmarkEnd w:id="74"/>
            <w:bookmarkEnd w:id="75"/>
            <w:bookmarkEnd w:id="76"/>
            <w:r>
              <w:rPr>
                <w:rFonts w:ascii="Times New Roman" w:hAnsi="Times New Roman"/>
                <w:color w:val="000000"/>
                <w:lang w:val="nl-NL"/>
              </w:rPr>
              <w:t xml:space="preserve"> “Mục 2”</w:t>
            </w:r>
          </w:p>
          <w:p w:rsidR="00560137" w:rsidRPr="00D6470F" w:rsidRDefault="00560137"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560137" w:rsidRPr="008A764D" w:rsidRDefault="00560137" w:rsidP="00560137">
            <w:pPr>
              <w:spacing w:before="120" w:after="120"/>
              <w:jc w:val="both"/>
              <w:rPr>
                <w:color w:val="000000"/>
                <w:sz w:val="26"/>
                <w:szCs w:val="26"/>
                <w:lang w:val="nl-NL"/>
              </w:rPr>
            </w:pPr>
            <w:r>
              <w:rPr>
                <w:color w:val="000000"/>
                <w:sz w:val="26"/>
                <w:szCs w:val="26"/>
                <w:lang w:val="nl-NL"/>
              </w:rPr>
              <w:t xml:space="preserve">2. </w:t>
            </w:r>
            <w:r w:rsidRPr="004A3461">
              <w:rPr>
                <w:color w:val="FF0000"/>
                <w:sz w:val="26"/>
                <w:szCs w:val="26"/>
                <w:lang w:val="nl-NL"/>
              </w:rPr>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r w:rsidRPr="009430B7">
              <w:rPr>
                <w:color w:val="000000"/>
                <w:sz w:val="26"/>
                <w:szCs w:val="26"/>
                <w:lang w:val="nl-NL"/>
              </w:rPr>
              <w:t>.</w:t>
            </w:r>
          </w:p>
          <w:p w:rsidR="00560137" w:rsidRDefault="00560137" w:rsidP="00560137">
            <w:pPr>
              <w:spacing w:before="120" w:after="120"/>
              <w:jc w:val="both"/>
              <w:rPr>
                <w:color w:val="000000"/>
                <w:sz w:val="26"/>
                <w:szCs w:val="26"/>
                <w:lang w:val="vi-VN"/>
              </w:rPr>
            </w:pPr>
          </w:p>
          <w:p w:rsidR="00560137" w:rsidRDefault="00560137" w:rsidP="00560137">
            <w:pPr>
              <w:spacing w:before="120" w:after="120"/>
              <w:jc w:val="both"/>
              <w:rPr>
                <w:color w:val="000000"/>
                <w:sz w:val="26"/>
                <w:szCs w:val="26"/>
                <w:lang w:val="vi-VN"/>
              </w:rPr>
            </w:pPr>
          </w:p>
          <w:p w:rsidR="00560137" w:rsidRPr="009430B7" w:rsidRDefault="00560137" w:rsidP="00560137">
            <w:pPr>
              <w:spacing w:before="120" w:after="120"/>
              <w:jc w:val="both"/>
              <w:rPr>
                <w:color w:val="000000"/>
                <w:sz w:val="26"/>
                <w:szCs w:val="26"/>
                <w:lang w:val="nl-NL"/>
              </w:rPr>
            </w:pPr>
          </w:p>
          <w:p w:rsidR="00560137" w:rsidRPr="006367B7" w:rsidRDefault="00560137" w:rsidP="00560137">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560137" w:rsidRPr="00560137" w:rsidRDefault="00560137" w:rsidP="00560137">
            <w:pPr>
              <w:spacing w:before="120" w:after="120"/>
              <w:contextualSpacing/>
              <w:jc w:val="both"/>
              <w:rPr>
                <w:color w:val="00B050"/>
                <w:sz w:val="26"/>
                <w:szCs w:val="26"/>
                <w:lang w:val="vi-VN"/>
              </w:rPr>
            </w:pPr>
            <w:r>
              <w:rPr>
                <w:color w:val="00B050"/>
                <w:sz w:val="26"/>
                <w:szCs w:val="26"/>
                <w:lang w:val="nl-NL"/>
              </w:rPr>
              <w:t>2.</w:t>
            </w:r>
            <w:r w:rsidRPr="00560137">
              <w:rPr>
                <w:color w:val="00B050"/>
                <w:sz w:val="26"/>
                <w:szCs w:val="26"/>
                <w:lang w:val="nl-NL"/>
              </w:rPr>
              <w:t>Tham gia các cuộc họp Đại hội đồng cổ đông và thực hiện quyền biểu quyết</w:t>
            </w:r>
            <w:r w:rsidRPr="00560137">
              <w:rPr>
                <w:color w:val="00B050"/>
                <w:sz w:val="26"/>
                <w:szCs w:val="26"/>
                <w:lang w:val="vi-VN"/>
              </w:rPr>
              <w:t xml:space="preserve"> thông qua các hình thức sau:</w:t>
            </w:r>
          </w:p>
          <w:p w:rsidR="00560137" w:rsidRPr="00332541" w:rsidRDefault="00560137" w:rsidP="00560137">
            <w:pPr>
              <w:spacing w:before="120" w:after="120"/>
              <w:jc w:val="both"/>
              <w:rPr>
                <w:color w:val="00B050"/>
                <w:sz w:val="26"/>
                <w:szCs w:val="26"/>
                <w:lang w:val="vi-VN"/>
              </w:rPr>
            </w:pPr>
            <w:r w:rsidRPr="00332541">
              <w:rPr>
                <w:color w:val="00B050"/>
                <w:sz w:val="26"/>
                <w:szCs w:val="26"/>
              </w:rPr>
              <w:t xml:space="preserve">a. </w:t>
            </w:r>
            <w:r w:rsidRPr="00332541">
              <w:rPr>
                <w:color w:val="00B050"/>
                <w:sz w:val="26"/>
                <w:szCs w:val="26"/>
                <w:lang w:val="vi-VN"/>
              </w:rPr>
              <w:t>T</w:t>
            </w:r>
            <w:r w:rsidRPr="00332541">
              <w:rPr>
                <w:color w:val="00B050"/>
                <w:sz w:val="26"/>
                <w:szCs w:val="26"/>
                <w:lang w:val="nl-NL"/>
              </w:rPr>
              <w:t xml:space="preserve">rực tiếp </w:t>
            </w:r>
            <w:r w:rsidRPr="00332541">
              <w:rPr>
                <w:color w:val="00B050"/>
                <w:sz w:val="26"/>
                <w:szCs w:val="26"/>
                <w:lang w:val="vi-VN"/>
              </w:rPr>
              <w:t>và biểu quyết trực tiếp tại cuộc họp:</w:t>
            </w:r>
          </w:p>
          <w:p w:rsidR="00560137" w:rsidRPr="00332541" w:rsidRDefault="00560137" w:rsidP="00560137">
            <w:pPr>
              <w:spacing w:before="120" w:after="120"/>
              <w:jc w:val="both"/>
              <w:rPr>
                <w:color w:val="00B050"/>
                <w:sz w:val="26"/>
                <w:szCs w:val="26"/>
                <w:lang w:val="vi-VN"/>
              </w:rPr>
            </w:pPr>
            <w:r>
              <w:rPr>
                <w:color w:val="00B050"/>
                <w:sz w:val="26"/>
                <w:szCs w:val="26"/>
              </w:rPr>
              <w:t xml:space="preserve">b. </w:t>
            </w:r>
            <w:r w:rsidRPr="00332541">
              <w:rPr>
                <w:color w:val="00B050"/>
                <w:sz w:val="26"/>
                <w:szCs w:val="26"/>
                <w:lang w:val="vi-VN"/>
              </w:rPr>
              <w:t>Ủy quyền cho người khác tham dự và biểu quyết tại cuộc họp;</w:t>
            </w:r>
          </w:p>
          <w:p w:rsidR="00560137" w:rsidRPr="00332541" w:rsidRDefault="00560137" w:rsidP="00560137">
            <w:pPr>
              <w:spacing w:before="120" w:after="120"/>
              <w:jc w:val="both"/>
              <w:rPr>
                <w:color w:val="00B050"/>
                <w:sz w:val="26"/>
                <w:szCs w:val="26"/>
                <w:lang w:val="vi-VN"/>
              </w:rPr>
            </w:pPr>
            <w:r>
              <w:rPr>
                <w:color w:val="00B050"/>
                <w:sz w:val="26"/>
                <w:szCs w:val="26"/>
              </w:rPr>
              <w:t xml:space="preserve">c. </w:t>
            </w:r>
            <w:r w:rsidRPr="00332541">
              <w:rPr>
                <w:color w:val="00B050"/>
                <w:sz w:val="26"/>
                <w:szCs w:val="26"/>
                <w:lang w:val="vi-VN"/>
              </w:rPr>
              <w:t>Tham dự và biểu quyết thông qua cuộc họp trực tuyến, bỏ phiếu điện tử hoặc hình thức điện tử khác;</w:t>
            </w:r>
          </w:p>
          <w:p w:rsidR="00560137" w:rsidRDefault="00560137" w:rsidP="00560137">
            <w:pPr>
              <w:spacing w:before="120" w:after="120"/>
              <w:jc w:val="both"/>
              <w:rPr>
                <w:color w:val="00B050"/>
                <w:sz w:val="26"/>
                <w:szCs w:val="26"/>
              </w:rPr>
            </w:pPr>
            <w:r>
              <w:rPr>
                <w:color w:val="00B050"/>
                <w:sz w:val="26"/>
                <w:szCs w:val="26"/>
              </w:rPr>
              <w:t xml:space="preserve">d. </w:t>
            </w:r>
            <w:r w:rsidRPr="00332541">
              <w:rPr>
                <w:color w:val="00B050"/>
                <w:sz w:val="26"/>
                <w:szCs w:val="26"/>
                <w:lang w:val="vi-VN"/>
              </w:rPr>
              <w:t>Gửi phiếu biểu quyết đến cuộc họp thông qua thư, fax, thư điện tử.</w:t>
            </w:r>
          </w:p>
          <w:p w:rsidR="00560137" w:rsidRDefault="00560137" w:rsidP="00560137">
            <w:pPr>
              <w:spacing w:before="120" w:after="120"/>
              <w:jc w:val="both"/>
              <w:rPr>
                <w:color w:val="00B050"/>
                <w:sz w:val="26"/>
                <w:szCs w:val="26"/>
              </w:rPr>
            </w:pPr>
            <w:r>
              <w:rPr>
                <w:color w:val="00B050"/>
                <w:sz w:val="26"/>
                <w:szCs w:val="26"/>
              </w:rPr>
              <w:t>………</w:t>
            </w:r>
          </w:p>
          <w:p w:rsidR="00560137" w:rsidRPr="00560137" w:rsidRDefault="00560137" w:rsidP="00560137">
            <w:pPr>
              <w:spacing w:before="120" w:after="120"/>
              <w:jc w:val="both"/>
              <w:rPr>
                <w:color w:val="00B050"/>
                <w:sz w:val="26"/>
                <w:szCs w:val="26"/>
              </w:rPr>
            </w:pPr>
          </w:p>
          <w:p w:rsidR="00560137" w:rsidRPr="006367B7" w:rsidRDefault="00560137" w:rsidP="00E35886">
            <w:pPr>
              <w:spacing w:before="120" w:after="120"/>
              <w:jc w:val="both"/>
              <w:rPr>
                <w:color w:val="000000"/>
                <w:sz w:val="26"/>
                <w:szCs w:val="26"/>
                <w:lang w:val="nl-NL"/>
              </w:rPr>
            </w:pPr>
            <w:r>
              <w:rPr>
                <w:color w:val="00B050"/>
                <w:sz w:val="26"/>
                <w:szCs w:val="26"/>
              </w:rPr>
              <w:t xml:space="preserve">7. </w:t>
            </w:r>
            <w:r w:rsidRPr="00DB48A8">
              <w:rPr>
                <w:color w:val="00B050"/>
                <w:sz w:val="26"/>
                <w:szCs w:val="26"/>
              </w:rPr>
              <w:t>Ngoài các nghĩa vụ quy định ở trên, Cổ đông chiến lược có các nghĩa vụ và cam kết khác phù hợp với các Tài liệu giao dịch.</w:t>
            </w:r>
          </w:p>
        </w:tc>
        <w:tc>
          <w:tcPr>
            <w:tcW w:w="658" w:type="pct"/>
            <w:tcBorders>
              <w:top w:val="single" w:sz="4" w:space="0" w:color="auto"/>
              <w:left w:val="single" w:sz="4" w:space="0" w:color="auto"/>
              <w:bottom w:val="single" w:sz="4" w:space="0" w:color="auto"/>
              <w:right w:val="single" w:sz="4" w:space="0" w:color="auto"/>
            </w:tcBorders>
          </w:tcPr>
          <w:p w:rsidR="00560137" w:rsidRDefault="00560137" w:rsidP="006B6071">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Bổ sung theo Điều lệ mẫu và nội dung bổ sung khi SFMI trở thành cổ đông của PJICO</w:t>
            </w:r>
          </w:p>
          <w:p w:rsidR="00560137" w:rsidRDefault="00560137" w:rsidP="006B6071">
            <w:pPr>
              <w:tabs>
                <w:tab w:val="left" w:pos="1021"/>
                <w:tab w:val="left" w:pos="1701"/>
                <w:tab w:val="left" w:pos="2835"/>
                <w:tab w:val="right" w:pos="8505"/>
              </w:tabs>
              <w:spacing w:line="280" w:lineRule="exact"/>
              <w:jc w:val="both"/>
              <w:rPr>
                <w:rFonts w:asciiTheme="majorHAnsi" w:hAnsiTheme="majorHAnsi" w:cstheme="majorHAnsi"/>
              </w:rPr>
            </w:pP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F53CDD"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14</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F53CDD" w:rsidRPr="009430B7" w:rsidRDefault="00F53CDD" w:rsidP="00F53CDD">
            <w:pPr>
              <w:pStyle w:val="Heading3"/>
              <w:rPr>
                <w:rFonts w:ascii="Times New Roman" w:hAnsi="Times New Roman"/>
                <w:color w:val="000000"/>
                <w:lang w:val="nl-NL"/>
              </w:rPr>
            </w:pPr>
            <w:r w:rsidRPr="009430B7">
              <w:rPr>
                <w:rFonts w:ascii="Times New Roman" w:hAnsi="Times New Roman"/>
                <w:color w:val="000000"/>
                <w:lang w:val="nl-NL"/>
              </w:rPr>
              <w:t>Điều 13. Đại hội đồng cổ đông</w:t>
            </w:r>
            <w:r>
              <w:rPr>
                <w:rFonts w:ascii="Times New Roman" w:hAnsi="Times New Roman"/>
                <w:color w:val="000000"/>
                <w:lang w:val="nl-NL"/>
              </w:rPr>
              <w:t xml:space="preserve"> “Mục 2”</w:t>
            </w:r>
          </w:p>
          <w:p w:rsidR="00F53CDD" w:rsidRPr="00E35886" w:rsidRDefault="00F53CDD"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F53CDD" w:rsidRPr="004A3461" w:rsidRDefault="00F53CDD" w:rsidP="00F53CDD">
            <w:pPr>
              <w:spacing w:before="120" w:after="120"/>
              <w:jc w:val="both"/>
              <w:rPr>
                <w:color w:val="FF0000"/>
                <w:sz w:val="26"/>
                <w:szCs w:val="26"/>
                <w:lang w:val="nl-NL"/>
              </w:rPr>
            </w:pPr>
            <w:r>
              <w:rPr>
                <w:color w:val="000000"/>
                <w:sz w:val="26"/>
                <w:szCs w:val="26"/>
                <w:lang w:val="nl-NL"/>
              </w:rPr>
              <w:t>2.</w:t>
            </w:r>
            <w:r w:rsidRPr="009430B7">
              <w:rPr>
                <w:color w:val="000000"/>
                <w:sz w:val="26"/>
                <w:szCs w:val="26"/>
                <w:lang w:val="nl-NL"/>
              </w:rPr>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Tổng công ty, đặc biệt thông qua các báo cáo tài chính hàng năm và dự toán cho năm tài chính tiếp theo</w:t>
            </w:r>
            <w:r w:rsidRPr="004A3461">
              <w:rPr>
                <w:color w:val="FF0000"/>
                <w:sz w:val="26"/>
                <w:szCs w:val="26"/>
                <w:lang w:val="nl-NL"/>
              </w:rPr>
              <w:t xml:space="preserve">. Các kiểm toán viên độc lập có thể được mời tham dự đại hội để tư vấn cho việc thông qua các báo cáo tài chính năm.  </w:t>
            </w:r>
          </w:p>
          <w:p w:rsidR="00F53CDD" w:rsidRDefault="00F53CDD" w:rsidP="00F53CDD">
            <w:pPr>
              <w:spacing w:before="120" w:after="120"/>
              <w:jc w:val="both"/>
              <w:rPr>
                <w:color w:val="000000"/>
                <w:sz w:val="26"/>
                <w:szCs w:val="26"/>
                <w:lang w:val="vi-VN"/>
              </w:rPr>
            </w:pPr>
          </w:p>
          <w:p w:rsidR="00F53CDD" w:rsidRDefault="00F53CDD" w:rsidP="00E35886">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F53CDD" w:rsidRPr="00F53CDD" w:rsidRDefault="00F53CDD" w:rsidP="00F53CDD">
            <w:pPr>
              <w:autoSpaceDE w:val="0"/>
              <w:autoSpaceDN w:val="0"/>
              <w:spacing w:before="120"/>
              <w:ind w:right="255"/>
              <w:contextualSpacing/>
              <w:jc w:val="both"/>
              <w:rPr>
                <w:rFonts w:eastAsia="Times New Roman"/>
              </w:rPr>
            </w:pPr>
            <w:r>
              <w:rPr>
                <w:color w:val="000000"/>
                <w:sz w:val="26"/>
                <w:szCs w:val="26"/>
                <w:lang w:val="nl-NL"/>
              </w:rPr>
              <w:t>2.</w:t>
            </w:r>
            <w:r w:rsidRPr="00F53CDD">
              <w:rPr>
                <w:color w:val="000000"/>
                <w:sz w:val="26"/>
                <w:szCs w:val="26"/>
                <w:lang w:val="nl-NL"/>
              </w:rPr>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Tổng công ty, đặc biệt thông qua các báo cáo tài chính hàng năm và dự toán cho năm tài chính tiếp theo</w:t>
            </w:r>
            <w:r w:rsidRPr="00F53CDD">
              <w:rPr>
                <w:rFonts w:eastAsia="Times New Roman"/>
                <w:lang w:val="vi-VN"/>
              </w:rPr>
              <w:t xml:space="preserve"> . </w:t>
            </w:r>
            <w:r w:rsidRPr="00F53CDD">
              <w:rPr>
                <w:color w:val="00B050"/>
                <w:sz w:val="26"/>
                <w:szCs w:val="26"/>
                <w:lang w:val="nl-NL"/>
              </w:rPr>
              <w:t>Trường hợp Báo cáo kiểm toán báo cáo tài chính năm của công ty có các khoản ngoại trừ trọng yếu, Tổng công ty có thể mời đại diện công ty kiểm toán độc lập dự họp Đại hội đồng cổ đông thường niên để giải thích các nội dung liên quan.</w:t>
            </w:r>
          </w:p>
          <w:p w:rsidR="00F53CDD" w:rsidRPr="00E35886" w:rsidRDefault="00F53CDD" w:rsidP="00E35886">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F53CDD" w:rsidRPr="00F16059" w:rsidRDefault="00F53CDD" w:rsidP="006B6071">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6E6303"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15</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6E6303" w:rsidRPr="009430B7" w:rsidRDefault="006E6303" w:rsidP="006B6071">
            <w:pPr>
              <w:pStyle w:val="Heading3"/>
              <w:rPr>
                <w:rFonts w:ascii="Times New Roman" w:hAnsi="Times New Roman"/>
                <w:color w:val="000000"/>
                <w:lang w:val="nl-NL"/>
              </w:rPr>
            </w:pPr>
            <w:r w:rsidRPr="009430B7">
              <w:rPr>
                <w:rFonts w:ascii="Times New Roman" w:hAnsi="Times New Roman"/>
                <w:color w:val="000000"/>
                <w:lang w:val="nl-NL"/>
              </w:rPr>
              <w:t>Điều 13. Đại hội đồng cổ đông</w:t>
            </w:r>
            <w:r>
              <w:rPr>
                <w:rFonts w:ascii="Times New Roman" w:hAnsi="Times New Roman"/>
                <w:color w:val="000000"/>
                <w:lang w:val="nl-NL"/>
              </w:rPr>
              <w:t xml:space="preserve"> “Mục 3”</w:t>
            </w:r>
          </w:p>
          <w:p w:rsidR="006E6303" w:rsidRPr="00E35886" w:rsidRDefault="006E6303" w:rsidP="006B6071">
            <w:pPr>
              <w:rPr>
                <w:rFonts w:asciiTheme="majorHAnsi" w:hAnsiTheme="majorHAnsi" w:cstheme="majorHAnsi"/>
                <w:b/>
                <w:szCs w:val="20"/>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6E6303" w:rsidRPr="009430B7" w:rsidRDefault="006E6303" w:rsidP="006E6303">
            <w:pPr>
              <w:spacing w:before="120" w:after="120"/>
              <w:jc w:val="both"/>
              <w:rPr>
                <w:color w:val="000000"/>
                <w:sz w:val="26"/>
                <w:szCs w:val="26"/>
                <w:lang w:val="nl-NL"/>
              </w:rPr>
            </w:pPr>
            <w:bookmarkStart w:id="77" w:name="_Ref122488978"/>
            <w:r>
              <w:rPr>
                <w:color w:val="000000"/>
                <w:sz w:val="26"/>
                <w:szCs w:val="26"/>
                <w:lang w:val="nl-NL"/>
              </w:rPr>
              <w:t>3.</w:t>
            </w:r>
            <w:r w:rsidRPr="009430B7">
              <w:rPr>
                <w:color w:val="000000"/>
                <w:sz w:val="26"/>
                <w:szCs w:val="26"/>
                <w:lang w:val="nl-NL"/>
              </w:rPr>
              <w:t>Hội đồng quản trị phải triệu tập Đại hội đồng cổ đông bất thường trong các trường hợp sau:</w:t>
            </w:r>
            <w:bookmarkEnd w:id="77"/>
          </w:p>
          <w:p w:rsidR="006E6303" w:rsidRPr="009430B7" w:rsidRDefault="006E6303" w:rsidP="00571C9A">
            <w:pPr>
              <w:numPr>
                <w:ilvl w:val="0"/>
                <w:numId w:val="4"/>
              </w:numPr>
              <w:spacing w:before="120" w:after="120"/>
              <w:jc w:val="both"/>
              <w:rPr>
                <w:color w:val="000000"/>
                <w:sz w:val="26"/>
                <w:szCs w:val="26"/>
                <w:lang w:val="nl-NL"/>
              </w:rPr>
            </w:pPr>
            <w:r w:rsidRPr="009430B7">
              <w:rPr>
                <w:color w:val="000000"/>
                <w:sz w:val="26"/>
                <w:szCs w:val="26"/>
                <w:lang w:val="nl-NL"/>
              </w:rPr>
              <w:t xml:space="preserve">Hội đồng quản trị xét thấy cần thiết vì lợi ích của Tổng công ty; </w:t>
            </w:r>
          </w:p>
          <w:p w:rsidR="006E6303" w:rsidRPr="004A3461" w:rsidRDefault="006E6303" w:rsidP="00571C9A">
            <w:pPr>
              <w:numPr>
                <w:ilvl w:val="0"/>
                <w:numId w:val="4"/>
              </w:numPr>
              <w:spacing w:before="120" w:after="120"/>
              <w:jc w:val="both"/>
              <w:rPr>
                <w:color w:val="FF0000"/>
                <w:sz w:val="26"/>
                <w:szCs w:val="26"/>
                <w:lang w:val="nl-NL"/>
              </w:rPr>
            </w:pPr>
            <w:r w:rsidRPr="004A3461">
              <w:rPr>
                <w:color w:val="FF0000"/>
                <w:sz w:val="26"/>
                <w:szCs w:val="26"/>
                <w:lang w:val="nl-NL"/>
              </w:rPr>
              <w:t xml:space="preserve">Bảng cân đối kế toán năm, các báo </w:t>
            </w:r>
            <w:r w:rsidRPr="004A3461">
              <w:rPr>
                <w:color w:val="FF0000"/>
                <w:sz w:val="26"/>
                <w:szCs w:val="26"/>
                <w:lang w:val="nl-NL"/>
              </w:rPr>
              <w:lastRenderedPageBreak/>
              <w:t>cáo sáu (06) tháng hoặc quý hoặc báo cáo kiểm toán của năm tài chính phản ánh vốn điều lệ đã bị mất một nửa (1/2) so với số đầu kỳ;</w:t>
            </w:r>
          </w:p>
          <w:p w:rsidR="006E6303" w:rsidRPr="004A3461" w:rsidRDefault="006E6303" w:rsidP="00571C9A">
            <w:pPr>
              <w:numPr>
                <w:ilvl w:val="0"/>
                <w:numId w:val="4"/>
              </w:numPr>
              <w:spacing w:before="120" w:after="120"/>
              <w:jc w:val="both"/>
              <w:rPr>
                <w:color w:val="FF0000"/>
                <w:sz w:val="26"/>
                <w:szCs w:val="26"/>
                <w:lang w:val="nl-NL"/>
              </w:rPr>
            </w:pPr>
            <w:bookmarkStart w:id="78" w:name="_Ref130814055"/>
            <w:r w:rsidRPr="004A3461">
              <w:rPr>
                <w:color w:val="FF0000"/>
                <w:sz w:val="26"/>
                <w:szCs w:val="26"/>
                <w:lang w:val="nl-NL"/>
              </w:rPr>
              <w:t>Khi số thành viên của Hội đồng quản trị ít hơn số thành viên mà luật pháp quy định hoặc ít hơn một nửa số thành viên quy định trong Điều lệ này;</w:t>
            </w:r>
            <w:bookmarkEnd w:id="78"/>
          </w:p>
          <w:p w:rsidR="006E6303" w:rsidRPr="005F45FF" w:rsidRDefault="006E6303" w:rsidP="005F45FF">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6E6303" w:rsidRPr="006E6303" w:rsidRDefault="006E6303" w:rsidP="006E6303">
            <w:pPr>
              <w:spacing w:before="120" w:after="120"/>
              <w:contextualSpacing/>
              <w:jc w:val="both"/>
              <w:rPr>
                <w:color w:val="000000"/>
                <w:sz w:val="26"/>
                <w:szCs w:val="26"/>
                <w:lang w:val="nl-NL"/>
              </w:rPr>
            </w:pPr>
            <w:r>
              <w:rPr>
                <w:color w:val="000000"/>
                <w:sz w:val="26"/>
                <w:szCs w:val="26"/>
                <w:lang w:val="nl-NL"/>
              </w:rPr>
              <w:lastRenderedPageBreak/>
              <w:t>3.</w:t>
            </w:r>
            <w:r w:rsidRPr="006E6303">
              <w:rPr>
                <w:color w:val="000000"/>
                <w:sz w:val="26"/>
                <w:szCs w:val="26"/>
                <w:lang w:val="nl-NL"/>
              </w:rPr>
              <w:t>Hội đồng quản trị phải triệu tập Đại hội đồng cổ đông bất thường trong các trường hợp sau:</w:t>
            </w:r>
          </w:p>
          <w:p w:rsidR="006E6303" w:rsidRPr="00BF1F10" w:rsidRDefault="006E6303" w:rsidP="00571C9A">
            <w:pPr>
              <w:pStyle w:val="ListParagraph"/>
              <w:numPr>
                <w:ilvl w:val="0"/>
                <w:numId w:val="12"/>
              </w:numPr>
              <w:spacing w:before="120" w:after="120"/>
              <w:contextualSpacing/>
              <w:jc w:val="both"/>
              <w:rPr>
                <w:rFonts w:ascii="Times New Roman" w:hAnsi="Times New Roman"/>
                <w:color w:val="000000"/>
                <w:sz w:val="26"/>
                <w:szCs w:val="26"/>
                <w:lang w:val="vi-VN"/>
              </w:rPr>
            </w:pPr>
            <w:r w:rsidRPr="00BF1F10">
              <w:rPr>
                <w:rFonts w:ascii="Times New Roman" w:hAnsi="Times New Roman"/>
                <w:color w:val="000000"/>
                <w:sz w:val="26"/>
                <w:szCs w:val="26"/>
                <w:lang w:val="nl-NL"/>
              </w:rPr>
              <w:t xml:space="preserve">Hội đồng quản trị xét thấy cần thiết vì lợi ích của Tổng công ty; </w:t>
            </w:r>
          </w:p>
          <w:p w:rsidR="006E6303" w:rsidRPr="00BF1F10" w:rsidRDefault="006E6303" w:rsidP="00571C9A">
            <w:pPr>
              <w:pStyle w:val="ListParagraph"/>
              <w:numPr>
                <w:ilvl w:val="0"/>
                <w:numId w:val="12"/>
              </w:numPr>
              <w:spacing w:before="120" w:after="120"/>
              <w:contextualSpacing/>
              <w:jc w:val="both"/>
              <w:rPr>
                <w:rFonts w:ascii="Times New Roman" w:eastAsia="Times New Roman" w:hAnsi="Times New Roman"/>
                <w:color w:val="00B050"/>
                <w:sz w:val="26"/>
                <w:szCs w:val="26"/>
                <w:lang w:val="vi-VN"/>
              </w:rPr>
            </w:pPr>
            <w:r w:rsidRPr="00BF1F10">
              <w:rPr>
                <w:rFonts w:ascii="Times New Roman" w:eastAsia="Times New Roman" w:hAnsi="Times New Roman"/>
                <w:color w:val="00B050"/>
                <w:sz w:val="26"/>
                <w:szCs w:val="26"/>
                <w:lang w:val="vi-VN"/>
              </w:rPr>
              <w:t xml:space="preserve">Báo cáo tài chính quý, sáu (06) tháng </w:t>
            </w:r>
            <w:r w:rsidRPr="00BF1F10">
              <w:rPr>
                <w:rFonts w:ascii="Times New Roman" w:eastAsia="Times New Roman" w:hAnsi="Times New Roman"/>
                <w:color w:val="00B050"/>
                <w:sz w:val="26"/>
                <w:szCs w:val="26"/>
                <w:lang w:val="vi-VN"/>
              </w:rPr>
              <w:lastRenderedPageBreak/>
              <w:t>hoặc báo cáo tài chính năm đã được kiểm toán phản ánh vốn chủ sở hữu đã bị mất một nửa (1/2) so với số đầu kỳ</w:t>
            </w:r>
          </w:p>
          <w:p w:rsidR="006E6303" w:rsidRPr="00BF1F10" w:rsidRDefault="006E6303" w:rsidP="00571C9A">
            <w:pPr>
              <w:pStyle w:val="ListParagraph"/>
              <w:numPr>
                <w:ilvl w:val="0"/>
                <w:numId w:val="12"/>
              </w:numPr>
              <w:autoSpaceDE w:val="0"/>
              <w:autoSpaceDN w:val="0"/>
              <w:spacing w:before="120"/>
              <w:ind w:right="255"/>
              <w:contextualSpacing/>
              <w:jc w:val="both"/>
              <w:rPr>
                <w:rFonts w:ascii="Times New Roman" w:eastAsia="Times New Roman" w:hAnsi="Times New Roman"/>
                <w:color w:val="00B050"/>
                <w:sz w:val="26"/>
                <w:szCs w:val="26"/>
              </w:rPr>
            </w:pPr>
            <w:r w:rsidRPr="00BF1F10">
              <w:rPr>
                <w:rFonts w:ascii="Times New Roman" w:eastAsia="Times New Roman" w:hAnsi="Times New Roman"/>
                <w:color w:val="00B050"/>
                <w:sz w:val="26"/>
                <w:szCs w:val="26"/>
                <w:lang w:val="vi-VN"/>
              </w:rPr>
              <w:t>Số thành viên Hội đồng quản trị, thành viên độc lập Hội đồng quản trị, ít hơn số thành viên theo quy định của pháp luật hoặc số thành viên Hội đồng quản trị bị giảm quá một phần ba (1/3) so với số thành viên quy định tại Điều lệ này;</w:t>
            </w:r>
          </w:p>
          <w:p w:rsidR="006E6303" w:rsidRPr="00005F5A" w:rsidRDefault="006E6303" w:rsidP="005F45FF">
            <w:pPr>
              <w:spacing w:before="120" w:after="120"/>
              <w:jc w:val="both"/>
              <w:rPr>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6E6303" w:rsidRPr="00F16059" w:rsidRDefault="006E6303" w:rsidP="006B6071">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5875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4A501E" w:rsidRPr="00247342" w:rsidRDefault="004A501E" w:rsidP="00E5248C">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1</w:t>
            </w:r>
            <w:r w:rsidR="00E5248C">
              <w:rPr>
                <w:rFonts w:asciiTheme="majorHAnsi" w:hAnsiTheme="majorHAnsi" w:cstheme="majorHAnsi"/>
                <w:sz w:val="24"/>
                <w:szCs w:val="20"/>
              </w:rPr>
              <w:t>6</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4A501E" w:rsidRPr="009430B7" w:rsidRDefault="004A501E" w:rsidP="004A501E">
            <w:pPr>
              <w:pStyle w:val="Heading3"/>
              <w:spacing w:before="120" w:after="120"/>
              <w:ind w:left="40" w:firstLine="680"/>
              <w:jc w:val="both"/>
              <w:rPr>
                <w:rFonts w:ascii="Times New Roman" w:hAnsi="Times New Roman"/>
                <w:color w:val="000000"/>
                <w:lang w:val="nl-NL"/>
              </w:rPr>
            </w:pPr>
            <w:bookmarkStart w:id="79" w:name="_Toc352768937"/>
            <w:bookmarkStart w:id="80" w:name="_Toc352772710"/>
            <w:r w:rsidRPr="009430B7">
              <w:rPr>
                <w:rFonts w:ascii="Times New Roman" w:hAnsi="Times New Roman"/>
                <w:color w:val="000000"/>
                <w:lang w:val="nl-NL"/>
              </w:rPr>
              <w:t xml:space="preserve">Điều 14. </w:t>
            </w:r>
            <w:bookmarkStart w:id="81" w:name="_Ref122426767"/>
            <w:bookmarkStart w:id="82" w:name="_Ref122489395"/>
            <w:bookmarkStart w:id="83" w:name="_Toc133493814"/>
            <w:bookmarkStart w:id="84" w:name="_Toc161111860"/>
            <w:bookmarkStart w:id="85" w:name="_Toc229305041"/>
            <w:bookmarkStart w:id="86" w:name="_Toc229305119"/>
            <w:bookmarkStart w:id="87" w:name="_Toc229818153"/>
            <w:bookmarkStart w:id="88" w:name="_Toc230051845"/>
            <w:r w:rsidRPr="009430B7">
              <w:rPr>
                <w:rFonts w:ascii="Times New Roman" w:hAnsi="Times New Roman"/>
                <w:color w:val="000000"/>
                <w:lang w:val="nl-NL"/>
              </w:rPr>
              <w:t>Quyền và nhiệm vụ của Đại hội đồng cổ đông</w:t>
            </w:r>
            <w:bookmarkEnd w:id="79"/>
            <w:bookmarkEnd w:id="80"/>
            <w:bookmarkEnd w:id="81"/>
            <w:bookmarkEnd w:id="82"/>
            <w:bookmarkEnd w:id="83"/>
            <w:bookmarkEnd w:id="84"/>
            <w:bookmarkEnd w:id="85"/>
            <w:bookmarkEnd w:id="86"/>
            <w:bookmarkEnd w:id="87"/>
            <w:bookmarkEnd w:id="88"/>
          </w:p>
          <w:p w:rsidR="004A501E" w:rsidRDefault="004A501E" w:rsidP="005F45FF">
            <w:pPr>
              <w:spacing w:before="120" w:after="120"/>
              <w:jc w:val="both"/>
              <w:rPr>
                <w:b/>
                <w:color w:val="000000"/>
                <w:sz w:val="26"/>
                <w:szCs w:val="26"/>
                <w:lang w:val="nl-NL"/>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A501E" w:rsidRPr="009430B7" w:rsidRDefault="004A501E" w:rsidP="00571C9A">
            <w:pPr>
              <w:numPr>
                <w:ilvl w:val="0"/>
                <w:numId w:val="6"/>
              </w:numPr>
              <w:spacing w:before="120" w:after="120"/>
              <w:jc w:val="both"/>
              <w:rPr>
                <w:color w:val="000000"/>
                <w:sz w:val="26"/>
                <w:szCs w:val="26"/>
                <w:lang w:val="nl-NL"/>
              </w:rPr>
            </w:pPr>
            <w:r w:rsidRPr="009430B7">
              <w:rPr>
                <w:color w:val="000000"/>
                <w:sz w:val="26"/>
                <w:szCs w:val="26"/>
                <w:lang w:val="nl-NL"/>
              </w:rPr>
              <w:t>Đại hội đồng cổ đông thường niên có quyền thảo luận và thông qua các vấn đề sau đây:</w:t>
            </w:r>
          </w:p>
          <w:p w:rsidR="004A501E" w:rsidRPr="00AB1FBB" w:rsidRDefault="004A501E" w:rsidP="004A501E">
            <w:pPr>
              <w:spacing w:before="120" w:after="120"/>
              <w:ind w:left="720"/>
              <w:jc w:val="both"/>
              <w:rPr>
                <w:color w:val="FF0000"/>
                <w:sz w:val="26"/>
                <w:szCs w:val="26"/>
                <w:lang w:val="nl-NL"/>
              </w:rPr>
            </w:pPr>
            <w:r w:rsidRPr="00AB1FBB">
              <w:rPr>
                <w:color w:val="FF0000"/>
                <w:sz w:val="20"/>
                <w:szCs w:val="20"/>
                <w:lang w:val="vi-VN"/>
              </w:rPr>
              <w:t>a</w:t>
            </w:r>
            <w:r w:rsidRPr="00AB1FBB">
              <w:rPr>
                <w:color w:val="FF0000"/>
                <w:sz w:val="26"/>
                <w:szCs w:val="26"/>
                <w:lang w:val="nl-NL"/>
              </w:rPr>
              <w:t>) Kế hoạch kinh doanh hằng năm của Tổng công ty;</w:t>
            </w:r>
          </w:p>
          <w:p w:rsidR="004A501E" w:rsidRPr="00AB1FBB" w:rsidRDefault="004A501E" w:rsidP="004A501E">
            <w:pPr>
              <w:spacing w:before="120" w:after="120"/>
              <w:ind w:left="720"/>
              <w:jc w:val="both"/>
              <w:rPr>
                <w:color w:val="FF0000"/>
                <w:sz w:val="26"/>
                <w:szCs w:val="26"/>
                <w:lang w:val="nl-NL"/>
              </w:rPr>
            </w:pPr>
            <w:r w:rsidRPr="00AB1FBB">
              <w:rPr>
                <w:color w:val="FF0000"/>
                <w:sz w:val="26"/>
                <w:szCs w:val="26"/>
                <w:lang w:val="nl-NL"/>
              </w:rPr>
              <w:t>b) Báo cáo tài chính hằng năm;</w:t>
            </w:r>
          </w:p>
          <w:p w:rsidR="004A501E" w:rsidRPr="00AB1FBB" w:rsidRDefault="004A501E" w:rsidP="004A501E">
            <w:pPr>
              <w:spacing w:before="120" w:after="120"/>
              <w:ind w:firstLine="720"/>
              <w:jc w:val="both"/>
              <w:rPr>
                <w:color w:val="FF0000"/>
                <w:sz w:val="26"/>
                <w:szCs w:val="26"/>
                <w:lang w:val="nl-NL"/>
              </w:rPr>
            </w:pPr>
            <w:r w:rsidRPr="00AB1FBB">
              <w:rPr>
                <w:color w:val="FF0000"/>
                <w:sz w:val="26"/>
                <w:szCs w:val="26"/>
                <w:lang w:val="nl-NL"/>
              </w:rPr>
              <w:t>c) Báo cáo của Hội đồng quản trị về quản trị và kết quả hoạt động của Hội đồng quản trị và từng thành viên Hội đồng quản trị;</w:t>
            </w:r>
          </w:p>
          <w:p w:rsidR="004A501E" w:rsidRPr="00AB1FBB" w:rsidRDefault="004A501E" w:rsidP="004A501E">
            <w:pPr>
              <w:spacing w:before="120" w:after="120"/>
              <w:ind w:left="720"/>
              <w:jc w:val="both"/>
              <w:rPr>
                <w:color w:val="FF0000"/>
                <w:sz w:val="26"/>
                <w:szCs w:val="26"/>
                <w:lang w:val="nl-NL"/>
              </w:rPr>
            </w:pPr>
            <w:r w:rsidRPr="00AB1FBB">
              <w:rPr>
                <w:color w:val="FF0000"/>
                <w:sz w:val="26"/>
                <w:szCs w:val="26"/>
                <w:lang w:val="nl-NL"/>
              </w:rPr>
              <w:t>d) Mức cổ tức đối với mỗi cổ phần của từng loại;</w:t>
            </w:r>
          </w:p>
          <w:p w:rsidR="004A501E" w:rsidRPr="009430B7" w:rsidRDefault="004A501E" w:rsidP="004A501E">
            <w:pPr>
              <w:spacing w:before="120" w:after="120"/>
              <w:ind w:left="720"/>
              <w:jc w:val="both"/>
              <w:rPr>
                <w:color w:val="000000"/>
                <w:sz w:val="26"/>
                <w:szCs w:val="26"/>
                <w:lang w:val="nl-NL"/>
              </w:rPr>
            </w:pPr>
            <w:r w:rsidRPr="00AB1FBB">
              <w:rPr>
                <w:color w:val="FF0000"/>
                <w:sz w:val="26"/>
                <w:szCs w:val="26"/>
                <w:lang w:val="nl-NL"/>
              </w:rPr>
              <w:lastRenderedPageBreak/>
              <w:t>đ) Các vấn đề khác thuộc thẩm quyền.</w:t>
            </w:r>
          </w:p>
          <w:p w:rsidR="004A501E" w:rsidRPr="009430B7" w:rsidRDefault="004A501E" w:rsidP="004A501E">
            <w:pPr>
              <w:spacing w:before="120" w:after="120"/>
              <w:ind w:firstLine="720"/>
              <w:jc w:val="both"/>
              <w:rPr>
                <w:color w:val="000000"/>
                <w:sz w:val="26"/>
                <w:szCs w:val="26"/>
                <w:lang w:val="nl-NL"/>
              </w:rPr>
            </w:pPr>
            <w:r w:rsidRPr="009430B7">
              <w:rPr>
                <w:color w:val="000000"/>
                <w:sz w:val="26"/>
                <w:szCs w:val="26"/>
                <w:lang w:val="nl-NL"/>
              </w:rPr>
              <w:t>2.  Đại hội đồng cổ đông thường niên và bất thường thông qua quyết định bằng văn bản các vấn đề sau:</w:t>
            </w:r>
          </w:p>
          <w:p w:rsidR="004A501E" w:rsidRDefault="004A501E" w:rsidP="004A501E">
            <w:pPr>
              <w:spacing w:before="120" w:after="120"/>
              <w:jc w:val="both"/>
              <w:rPr>
                <w:color w:val="000000"/>
                <w:sz w:val="26"/>
                <w:szCs w:val="26"/>
                <w:lang w:val="nl-NL"/>
              </w:rPr>
            </w:pPr>
            <w:r>
              <w:rPr>
                <w:color w:val="000000"/>
                <w:sz w:val="26"/>
                <w:szCs w:val="26"/>
                <w:lang w:val="nl-NL"/>
              </w:rPr>
              <w:t xml:space="preserve">a. </w:t>
            </w:r>
            <w:r w:rsidRPr="009430B7">
              <w:rPr>
                <w:color w:val="000000"/>
                <w:sz w:val="26"/>
                <w:szCs w:val="26"/>
                <w:lang w:val="nl-NL"/>
              </w:rPr>
              <w:t>Thông qua các báo cáo tài chính năm;</w:t>
            </w:r>
          </w:p>
          <w:p w:rsidR="004A501E" w:rsidRPr="009430B7" w:rsidRDefault="004A501E" w:rsidP="004A501E">
            <w:pPr>
              <w:spacing w:before="120" w:after="120"/>
              <w:jc w:val="both"/>
              <w:rPr>
                <w:color w:val="000000"/>
                <w:sz w:val="26"/>
                <w:szCs w:val="26"/>
                <w:lang w:val="nl-NL"/>
              </w:rPr>
            </w:pPr>
          </w:p>
          <w:p w:rsidR="004A501E" w:rsidRPr="00AB1FBB" w:rsidRDefault="004A501E" w:rsidP="004A501E">
            <w:pPr>
              <w:spacing w:before="120" w:after="120"/>
              <w:jc w:val="both"/>
              <w:rPr>
                <w:color w:val="FF0000"/>
                <w:sz w:val="26"/>
                <w:szCs w:val="26"/>
                <w:lang w:val="nl-NL"/>
              </w:rPr>
            </w:pPr>
            <w:r>
              <w:rPr>
                <w:color w:val="000000"/>
                <w:sz w:val="26"/>
                <w:szCs w:val="26"/>
                <w:lang w:val="nl-NL"/>
              </w:rPr>
              <w:t xml:space="preserve">b. </w:t>
            </w:r>
            <w:r w:rsidRPr="009430B7">
              <w:rPr>
                <w:color w:val="000000"/>
                <w:sz w:val="26"/>
                <w:szCs w:val="26"/>
                <w:lang w:val="nl-NL"/>
              </w:rPr>
              <w:t xml:space="preserve">Mức cổ tức thanh toán hằng năm cho mỗi loại cổ phần phù hợp với Luật Doanh nghiệp và các quyền gắn liền với loại cổ phần đó. </w:t>
            </w:r>
            <w:r w:rsidRPr="00AB1FBB">
              <w:rPr>
                <w:color w:val="FF0000"/>
                <w:sz w:val="26"/>
                <w:szCs w:val="26"/>
                <w:lang w:val="nl-NL"/>
              </w:rPr>
              <w:t>Mức cổ tức do Đại hội đồng cổ đông quyết định theo mức đề nghị của Hội đồng quản trị;</w:t>
            </w:r>
          </w:p>
          <w:p w:rsidR="004A501E" w:rsidRPr="009430B7" w:rsidRDefault="004A501E" w:rsidP="004A501E">
            <w:pPr>
              <w:spacing w:before="120" w:after="120"/>
              <w:ind w:firstLine="720"/>
              <w:jc w:val="both"/>
              <w:rPr>
                <w:color w:val="000000"/>
                <w:sz w:val="26"/>
                <w:szCs w:val="26"/>
                <w:lang w:val="nl-NL"/>
              </w:rPr>
            </w:pPr>
          </w:p>
          <w:p w:rsidR="004A501E" w:rsidRDefault="004A501E" w:rsidP="004A501E">
            <w:pPr>
              <w:spacing w:before="120" w:after="120"/>
              <w:jc w:val="both"/>
              <w:rPr>
                <w:color w:val="000000"/>
                <w:sz w:val="26"/>
                <w:szCs w:val="26"/>
                <w:lang w:val="nl-NL"/>
              </w:rPr>
            </w:pPr>
          </w:p>
          <w:p w:rsidR="004A501E" w:rsidRDefault="004A501E" w:rsidP="004A501E">
            <w:pPr>
              <w:spacing w:before="120" w:after="120"/>
              <w:jc w:val="both"/>
              <w:rPr>
                <w:color w:val="000000"/>
                <w:sz w:val="26"/>
                <w:szCs w:val="26"/>
                <w:lang w:val="nl-NL"/>
              </w:rPr>
            </w:pPr>
            <w:r w:rsidRPr="009430B7">
              <w:rPr>
                <w:color w:val="000000"/>
                <w:sz w:val="26"/>
                <w:szCs w:val="26"/>
                <w:lang w:val="nl-NL"/>
              </w:rPr>
              <w:t>d. Lựa chọn công ty kiểm toán;</w:t>
            </w:r>
          </w:p>
          <w:p w:rsidR="004A501E" w:rsidRPr="009430B7" w:rsidRDefault="004A501E" w:rsidP="004A501E">
            <w:pPr>
              <w:spacing w:before="120" w:after="120"/>
              <w:jc w:val="both"/>
              <w:rPr>
                <w:color w:val="000000"/>
                <w:sz w:val="26"/>
                <w:szCs w:val="26"/>
                <w:lang w:val="nl-NL"/>
              </w:rPr>
            </w:pPr>
          </w:p>
          <w:p w:rsidR="004A501E" w:rsidRPr="009430B7" w:rsidRDefault="004A501E" w:rsidP="004A501E">
            <w:pPr>
              <w:spacing w:before="120" w:after="120"/>
              <w:jc w:val="both"/>
              <w:rPr>
                <w:color w:val="000000"/>
                <w:sz w:val="26"/>
                <w:szCs w:val="26"/>
                <w:lang w:val="nl-NL"/>
              </w:rPr>
            </w:pPr>
            <w:r w:rsidRPr="009430B7">
              <w:rPr>
                <w:color w:val="000000"/>
                <w:sz w:val="26"/>
                <w:szCs w:val="26"/>
                <w:lang w:val="nl-NL"/>
              </w:rPr>
              <w:t>l.</w:t>
            </w:r>
            <w:r w:rsidRPr="009430B7">
              <w:rPr>
                <w:color w:val="FFFFFF"/>
                <w:sz w:val="26"/>
                <w:szCs w:val="26"/>
                <w:lang w:val="nl-NL"/>
              </w:rPr>
              <w:t>..</w:t>
            </w:r>
            <w:r w:rsidRPr="009430B7">
              <w:rPr>
                <w:color w:val="000000"/>
                <w:sz w:val="26"/>
                <w:szCs w:val="26"/>
                <w:lang w:val="nl-NL"/>
              </w:rPr>
              <w:t>Quyết định giao dịch bán tài sản Tổng công ty hoặc công ty, chi nhánh hoặc giao dịch mua có giá trị từ 35% trở lên tổng giá trị tài sản của Tổng Công ty và các công ty con, các chi nhánh của Tổng công ty được ghi trong báo cáo tài chính đã được kiểm toán gần nhất;</w:t>
            </w:r>
          </w:p>
          <w:p w:rsidR="004A501E" w:rsidRPr="009430B7" w:rsidRDefault="004A501E" w:rsidP="004A501E">
            <w:pPr>
              <w:spacing w:before="120" w:after="120"/>
              <w:jc w:val="both"/>
              <w:rPr>
                <w:color w:val="000000"/>
                <w:sz w:val="26"/>
                <w:szCs w:val="26"/>
                <w:lang w:val="nl-NL"/>
              </w:rPr>
            </w:pPr>
            <w:r w:rsidRPr="009430B7">
              <w:rPr>
                <w:color w:val="000000"/>
                <w:sz w:val="26"/>
                <w:szCs w:val="26"/>
                <w:lang w:val="nl-NL"/>
              </w:rPr>
              <w:t xml:space="preserve">m. Tổng công ty mua lại hơn 10% một loại cổ </w:t>
            </w:r>
            <w:r w:rsidRPr="009430B7">
              <w:rPr>
                <w:color w:val="000000"/>
                <w:sz w:val="26"/>
                <w:szCs w:val="26"/>
                <w:lang w:val="nl-NL"/>
              </w:rPr>
              <w:lastRenderedPageBreak/>
              <w:t>phần phát hành;</w:t>
            </w:r>
          </w:p>
          <w:p w:rsidR="004A501E" w:rsidRDefault="004A501E" w:rsidP="004A501E">
            <w:pPr>
              <w:spacing w:before="120" w:after="120"/>
              <w:ind w:firstLine="720"/>
              <w:jc w:val="both"/>
              <w:rPr>
                <w:color w:val="000000"/>
                <w:sz w:val="26"/>
                <w:szCs w:val="26"/>
                <w:lang w:val="nl-NL"/>
              </w:rPr>
            </w:pPr>
          </w:p>
          <w:p w:rsidR="004A501E" w:rsidRPr="009430B7" w:rsidRDefault="004A501E" w:rsidP="004A501E">
            <w:pPr>
              <w:spacing w:before="120" w:after="120"/>
              <w:jc w:val="both"/>
              <w:rPr>
                <w:color w:val="000000"/>
                <w:sz w:val="26"/>
                <w:szCs w:val="26"/>
                <w:lang w:val="nl-NL"/>
              </w:rPr>
            </w:pPr>
            <w:r w:rsidRPr="009430B7">
              <w:rPr>
                <w:color w:val="000000"/>
                <w:sz w:val="26"/>
                <w:szCs w:val="26"/>
                <w:lang w:val="nl-NL"/>
              </w:rPr>
              <w:t>n.</w:t>
            </w:r>
            <w:r w:rsidRPr="009430B7">
              <w:rPr>
                <w:color w:val="FFFFFF"/>
                <w:sz w:val="26"/>
                <w:szCs w:val="26"/>
                <w:lang w:val="nl-NL"/>
              </w:rPr>
              <w:t>..</w:t>
            </w:r>
            <w:r w:rsidRPr="009430B7">
              <w:rPr>
                <w:color w:val="000000"/>
                <w:sz w:val="26"/>
                <w:szCs w:val="26"/>
                <w:lang w:val="nl-NL"/>
              </w:rPr>
              <w:t xml:space="preserve">Tổng Công ty hoặc các Công ty con, chi nhánh của Tổng công ty ký kết hợp đồng với những người được quy định tại Khoản 1 Điều 162 của Luật Doanh nghiệp với giá trị bằng hoặc lớn hơn </w:t>
            </w:r>
            <w:r w:rsidRPr="00AB1FBB">
              <w:rPr>
                <w:color w:val="FF0000"/>
                <w:sz w:val="26"/>
                <w:szCs w:val="26"/>
                <w:lang w:val="nl-NL"/>
              </w:rPr>
              <w:t>20%</w:t>
            </w:r>
            <w:r w:rsidRPr="009430B7">
              <w:rPr>
                <w:color w:val="000000"/>
                <w:sz w:val="26"/>
                <w:szCs w:val="26"/>
                <w:lang w:val="nl-NL"/>
              </w:rPr>
              <w:t xml:space="preserve"> tổng giá trị tài sản của Tổng công ty và các Công ty, chi nhánh của Tổng Công ty được ghi trong báo cáo tài chính đã được kiểm toán gần nhất; </w:t>
            </w:r>
          </w:p>
          <w:p w:rsidR="004A501E" w:rsidRDefault="004A501E" w:rsidP="004A501E">
            <w:pPr>
              <w:spacing w:before="120" w:after="120"/>
              <w:jc w:val="both"/>
              <w:rPr>
                <w:color w:val="000000"/>
                <w:sz w:val="26"/>
                <w:szCs w:val="26"/>
                <w:lang w:val="nl-NL"/>
              </w:rPr>
            </w:pPr>
            <w:bookmarkStart w:id="89" w:name="_Ref122488918"/>
          </w:p>
          <w:p w:rsidR="004A501E" w:rsidRPr="009430B7" w:rsidRDefault="004A501E" w:rsidP="004A501E">
            <w:pPr>
              <w:spacing w:before="120" w:after="120"/>
              <w:jc w:val="both"/>
              <w:rPr>
                <w:color w:val="000000"/>
                <w:sz w:val="26"/>
                <w:szCs w:val="26"/>
                <w:lang w:val="nl-NL"/>
              </w:rPr>
            </w:pPr>
            <w:r w:rsidRPr="009430B7">
              <w:rPr>
                <w:color w:val="000000"/>
                <w:sz w:val="26"/>
                <w:szCs w:val="26"/>
                <w:lang w:val="nl-NL"/>
              </w:rPr>
              <w:t>3.</w:t>
            </w:r>
            <w:r w:rsidRPr="009430B7">
              <w:rPr>
                <w:color w:val="FFFFFF"/>
                <w:sz w:val="26"/>
                <w:szCs w:val="26"/>
                <w:lang w:val="nl-NL"/>
              </w:rPr>
              <w:t>..</w:t>
            </w:r>
            <w:r w:rsidRPr="009430B7">
              <w:rPr>
                <w:color w:val="000000"/>
                <w:sz w:val="26"/>
                <w:szCs w:val="26"/>
                <w:lang w:val="nl-NL"/>
              </w:rPr>
              <w:t>Cổ đông không được tham gia bỏ phiếu trong các trường hợp sau đây:</w:t>
            </w:r>
            <w:bookmarkEnd w:id="89"/>
          </w:p>
          <w:p w:rsidR="004A501E" w:rsidRPr="009430B7" w:rsidRDefault="004A501E" w:rsidP="00571C9A">
            <w:pPr>
              <w:numPr>
                <w:ilvl w:val="0"/>
                <w:numId w:val="5"/>
              </w:numPr>
              <w:spacing w:before="120" w:after="120"/>
              <w:jc w:val="both"/>
              <w:rPr>
                <w:bCs/>
                <w:color w:val="000000"/>
                <w:sz w:val="26"/>
                <w:szCs w:val="26"/>
                <w:lang w:val="nl-NL"/>
              </w:rPr>
            </w:pPr>
            <w:r w:rsidRPr="009430B7">
              <w:rPr>
                <w:bCs/>
                <w:color w:val="000000"/>
                <w:sz w:val="26"/>
                <w:szCs w:val="26"/>
                <w:lang w:val="nl-NL"/>
              </w:rPr>
              <w:t>Thông qua các hợp đồng quy định tại Điểm l Khoản 2 Điều 14 khi cổ đông đó hoặc người có liên quan tới cổ đông đó là một bên của hợp đồng;</w:t>
            </w:r>
          </w:p>
          <w:p w:rsidR="004A501E" w:rsidRPr="009430B7" w:rsidRDefault="004A501E" w:rsidP="00571C9A">
            <w:pPr>
              <w:numPr>
                <w:ilvl w:val="0"/>
                <w:numId w:val="5"/>
              </w:numPr>
              <w:spacing w:before="120" w:after="120"/>
              <w:jc w:val="both"/>
              <w:rPr>
                <w:color w:val="000000"/>
                <w:sz w:val="26"/>
                <w:szCs w:val="26"/>
                <w:lang w:val="nl-NL"/>
              </w:rPr>
            </w:pPr>
            <w:r w:rsidRPr="009430B7">
              <w:rPr>
                <w:color w:val="000000"/>
                <w:sz w:val="26"/>
                <w:szCs w:val="26"/>
                <w:lang w:val="nl-NL"/>
              </w:rPr>
              <w:t>Việc mua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4A501E" w:rsidRPr="005F45FF" w:rsidRDefault="004A501E" w:rsidP="004A501E">
            <w:pPr>
              <w:spacing w:before="120" w:after="120"/>
              <w:ind w:firstLine="7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4A501E" w:rsidRDefault="004A501E" w:rsidP="004A3461">
            <w:pPr>
              <w:rPr>
                <w:lang w:val="nl-NL"/>
              </w:rPr>
            </w:pPr>
            <w:r>
              <w:rPr>
                <w:lang w:val="nl-NL"/>
              </w:rPr>
              <w:lastRenderedPageBreak/>
              <w:t xml:space="preserve">1. </w:t>
            </w:r>
            <w:r w:rsidRPr="004A501E">
              <w:rPr>
                <w:lang w:val="nl-NL"/>
              </w:rPr>
              <w:t>Đại hội đồng cổ đông thường niên có quyền thảo luận và thông qua các vấn đề sau đây:;</w:t>
            </w:r>
          </w:p>
          <w:p w:rsidR="004A3461" w:rsidRPr="004A3461" w:rsidRDefault="004A3461" w:rsidP="004A3461">
            <w:pPr>
              <w:spacing w:before="120" w:after="120"/>
              <w:contextualSpacing/>
              <w:jc w:val="both"/>
              <w:rPr>
                <w:color w:val="000000"/>
                <w:sz w:val="26"/>
                <w:szCs w:val="26"/>
                <w:lang w:val="nl-NL"/>
              </w:rPr>
            </w:pPr>
          </w:p>
          <w:p w:rsidR="004A501E" w:rsidRPr="004A3461" w:rsidRDefault="004A501E" w:rsidP="004A3461">
            <w:pPr>
              <w:autoSpaceDE w:val="0"/>
              <w:autoSpaceDN w:val="0"/>
              <w:spacing w:before="120"/>
              <w:ind w:right="255"/>
              <w:jc w:val="both"/>
              <w:rPr>
                <w:rFonts w:eastAsia="Times New Roman"/>
                <w:color w:val="00B050"/>
                <w:sz w:val="26"/>
                <w:szCs w:val="26"/>
              </w:rPr>
            </w:pPr>
            <w:r w:rsidRPr="004A3461">
              <w:rPr>
                <w:rFonts w:eastAsia="Times New Roman"/>
                <w:color w:val="00B050"/>
                <w:sz w:val="26"/>
                <w:szCs w:val="26"/>
                <w:lang w:val="vi-VN"/>
              </w:rPr>
              <w:t>a. Báo cáo tài chính năm đã được kiểm toán;</w:t>
            </w:r>
          </w:p>
          <w:p w:rsidR="004A501E" w:rsidRPr="004A3461" w:rsidRDefault="004A501E" w:rsidP="004A3461">
            <w:pPr>
              <w:autoSpaceDE w:val="0"/>
              <w:autoSpaceDN w:val="0"/>
              <w:spacing w:before="120"/>
              <w:ind w:right="255"/>
              <w:jc w:val="both"/>
              <w:rPr>
                <w:rFonts w:eastAsia="Times New Roman"/>
                <w:color w:val="00B050"/>
                <w:sz w:val="26"/>
                <w:szCs w:val="26"/>
              </w:rPr>
            </w:pPr>
            <w:r w:rsidRPr="004A3461">
              <w:rPr>
                <w:rFonts w:eastAsia="Times New Roman"/>
                <w:color w:val="00B050"/>
                <w:sz w:val="26"/>
                <w:szCs w:val="26"/>
                <w:lang w:val="vi-VN"/>
              </w:rPr>
              <w:t>b. Báo cáo của Hội đồng quản trị;</w:t>
            </w:r>
          </w:p>
          <w:p w:rsidR="004A501E" w:rsidRPr="004A3461" w:rsidRDefault="004A501E" w:rsidP="004A3461">
            <w:pPr>
              <w:autoSpaceDE w:val="0"/>
              <w:autoSpaceDN w:val="0"/>
              <w:spacing w:before="120"/>
              <w:ind w:right="255"/>
              <w:jc w:val="both"/>
              <w:rPr>
                <w:rFonts w:eastAsia="Times New Roman"/>
                <w:color w:val="00B050"/>
                <w:sz w:val="26"/>
                <w:szCs w:val="26"/>
              </w:rPr>
            </w:pPr>
            <w:r w:rsidRPr="004A3461">
              <w:rPr>
                <w:rFonts w:eastAsia="Times New Roman"/>
                <w:color w:val="00B050"/>
                <w:sz w:val="26"/>
                <w:szCs w:val="26"/>
              </w:rPr>
              <w:t xml:space="preserve">c. </w:t>
            </w:r>
            <w:r w:rsidRPr="004A3461">
              <w:rPr>
                <w:rFonts w:eastAsia="Times New Roman"/>
                <w:color w:val="00B050"/>
                <w:sz w:val="26"/>
                <w:szCs w:val="26"/>
                <w:lang w:val="vi-VN"/>
              </w:rPr>
              <w:t xml:space="preserve">Kế hoạch phát triển ngắn hạn và dài hạn của </w:t>
            </w:r>
            <w:r w:rsidRPr="004A3461">
              <w:rPr>
                <w:rFonts w:eastAsia="Times New Roman"/>
                <w:color w:val="00B050"/>
                <w:sz w:val="26"/>
                <w:szCs w:val="26"/>
              </w:rPr>
              <w:t>Tổng c</w:t>
            </w:r>
            <w:r w:rsidRPr="004A3461">
              <w:rPr>
                <w:rFonts w:eastAsia="Times New Roman"/>
                <w:color w:val="00B050"/>
                <w:sz w:val="26"/>
                <w:szCs w:val="26"/>
                <w:lang w:val="vi-VN"/>
              </w:rPr>
              <w:t>ông ty.</w:t>
            </w:r>
          </w:p>
          <w:p w:rsidR="004A501E" w:rsidRDefault="004A501E" w:rsidP="004A3461">
            <w:pPr>
              <w:spacing w:before="120" w:after="120"/>
              <w:ind w:firstLine="720"/>
              <w:jc w:val="both"/>
              <w:rPr>
                <w:color w:val="000000"/>
                <w:sz w:val="26"/>
                <w:szCs w:val="26"/>
                <w:lang w:val="nl-NL"/>
              </w:rPr>
            </w:pPr>
          </w:p>
          <w:p w:rsidR="00AB1FBB" w:rsidRDefault="00AB1FBB" w:rsidP="004A3461">
            <w:pPr>
              <w:spacing w:before="120" w:after="120"/>
              <w:ind w:firstLine="720"/>
              <w:jc w:val="both"/>
              <w:rPr>
                <w:color w:val="000000"/>
                <w:sz w:val="26"/>
                <w:szCs w:val="26"/>
                <w:lang w:val="nl-NL"/>
              </w:rPr>
            </w:pPr>
          </w:p>
          <w:p w:rsidR="00AB1FBB" w:rsidRDefault="00AB1FBB" w:rsidP="004A3461">
            <w:pPr>
              <w:spacing w:before="120" w:after="120"/>
              <w:ind w:firstLine="720"/>
              <w:jc w:val="both"/>
              <w:rPr>
                <w:color w:val="000000"/>
                <w:sz w:val="26"/>
                <w:szCs w:val="26"/>
                <w:lang w:val="nl-NL"/>
              </w:rPr>
            </w:pPr>
          </w:p>
          <w:p w:rsidR="004A501E" w:rsidRDefault="004A501E" w:rsidP="004A3461">
            <w:pPr>
              <w:spacing w:before="120" w:after="120"/>
              <w:ind w:firstLine="720"/>
              <w:jc w:val="both"/>
              <w:rPr>
                <w:color w:val="000000"/>
                <w:sz w:val="26"/>
                <w:szCs w:val="26"/>
                <w:lang w:val="nl-NL"/>
              </w:rPr>
            </w:pPr>
          </w:p>
          <w:p w:rsidR="004A501E" w:rsidRPr="009430B7" w:rsidRDefault="004A501E" w:rsidP="004A3461">
            <w:pPr>
              <w:spacing w:before="120" w:after="120"/>
              <w:ind w:firstLine="720"/>
              <w:jc w:val="both"/>
              <w:rPr>
                <w:color w:val="000000"/>
                <w:sz w:val="26"/>
                <w:szCs w:val="26"/>
                <w:lang w:val="nl-NL"/>
              </w:rPr>
            </w:pPr>
            <w:r w:rsidRPr="009430B7">
              <w:rPr>
                <w:color w:val="000000"/>
                <w:sz w:val="26"/>
                <w:szCs w:val="26"/>
                <w:lang w:val="nl-NL"/>
              </w:rPr>
              <w:t xml:space="preserve">2.  Đại hội đồng cổ đông thường niên và bất thường thông qua quyết định </w:t>
            </w:r>
            <w:r>
              <w:rPr>
                <w:color w:val="000000"/>
                <w:sz w:val="26"/>
                <w:szCs w:val="26"/>
                <w:lang w:val="vi-VN"/>
              </w:rPr>
              <w:t xml:space="preserve">về </w:t>
            </w:r>
            <w:r w:rsidRPr="009430B7">
              <w:rPr>
                <w:color w:val="000000"/>
                <w:sz w:val="26"/>
                <w:szCs w:val="26"/>
                <w:lang w:val="nl-NL"/>
              </w:rPr>
              <w:t>các vấn đề sau:</w:t>
            </w:r>
          </w:p>
          <w:p w:rsidR="004A501E" w:rsidRPr="00AB1FBB" w:rsidRDefault="004A501E" w:rsidP="004A3461">
            <w:pPr>
              <w:spacing w:before="120" w:after="120"/>
              <w:jc w:val="both"/>
              <w:rPr>
                <w:sz w:val="26"/>
                <w:szCs w:val="26"/>
                <w:lang w:val="nl-NL"/>
              </w:rPr>
            </w:pPr>
            <w:r w:rsidRPr="00AB1FBB">
              <w:rPr>
                <w:sz w:val="26"/>
                <w:szCs w:val="26"/>
                <w:lang w:val="nl-NL"/>
              </w:rPr>
              <w:t>a. Thông qua báo cáo tài chính năm;</w:t>
            </w:r>
          </w:p>
          <w:p w:rsidR="004A501E" w:rsidRPr="009430B7" w:rsidRDefault="004A501E" w:rsidP="004A3461">
            <w:pPr>
              <w:spacing w:before="120" w:after="120"/>
              <w:jc w:val="both"/>
              <w:rPr>
                <w:color w:val="000000"/>
                <w:sz w:val="26"/>
                <w:szCs w:val="26"/>
                <w:lang w:val="nl-NL"/>
              </w:rPr>
            </w:pPr>
          </w:p>
          <w:p w:rsidR="004A501E" w:rsidRPr="0012386C" w:rsidRDefault="004A501E" w:rsidP="004A3461">
            <w:pPr>
              <w:spacing w:before="120" w:after="120"/>
              <w:jc w:val="both"/>
              <w:rPr>
                <w:color w:val="00B050"/>
                <w:sz w:val="26"/>
                <w:szCs w:val="26"/>
                <w:lang w:val="nl-NL"/>
              </w:rPr>
            </w:pPr>
            <w:r w:rsidRPr="009430B7">
              <w:rPr>
                <w:color w:val="000000"/>
                <w:sz w:val="26"/>
                <w:szCs w:val="26"/>
                <w:lang w:val="nl-NL"/>
              </w:rPr>
              <w:t>b.  Mức cổ tức thanh toán h</w:t>
            </w:r>
            <w:r>
              <w:rPr>
                <w:color w:val="000000"/>
                <w:sz w:val="26"/>
                <w:szCs w:val="26"/>
                <w:lang w:val="nl-NL"/>
              </w:rPr>
              <w:t>à</w:t>
            </w:r>
            <w:r w:rsidRPr="009430B7">
              <w:rPr>
                <w:color w:val="000000"/>
                <w:sz w:val="26"/>
                <w:szCs w:val="26"/>
                <w:lang w:val="nl-NL"/>
              </w:rPr>
              <w:t xml:space="preserve">ng năm cho mỗi loại cổ phần phù hợp với Luật Doanh nghiệp và các quyền gắn liền với loại cổ phần đó. </w:t>
            </w:r>
            <w:r w:rsidRPr="0012386C">
              <w:rPr>
                <w:color w:val="00B050"/>
                <w:sz w:val="26"/>
                <w:szCs w:val="26"/>
                <w:lang w:val="nl-NL"/>
              </w:rPr>
              <w:t xml:space="preserve">Mức cổ tức </w:t>
            </w:r>
            <w:r w:rsidRPr="0012386C">
              <w:rPr>
                <w:color w:val="00B050"/>
                <w:sz w:val="26"/>
                <w:szCs w:val="26"/>
                <w:lang w:val="vi-VN"/>
              </w:rPr>
              <w:t>này không cao hơn mức mà</w:t>
            </w:r>
            <w:r w:rsidRPr="0012386C">
              <w:rPr>
                <w:color w:val="00B050"/>
                <w:sz w:val="26"/>
                <w:szCs w:val="26"/>
                <w:lang w:val="nl-NL"/>
              </w:rPr>
              <w:t xml:space="preserve"> Hội đồng quản trị</w:t>
            </w:r>
            <w:r w:rsidRPr="0012386C">
              <w:rPr>
                <w:color w:val="00B050"/>
                <w:sz w:val="26"/>
                <w:szCs w:val="26"/>
                <w:lang w:val="vi-VN"/>
              </w:rPr>
              <w:t xml:space="preserve"> đề nghị sau khi đã tham khảo ý kiến các cổ đông tại cuộc họp Đại hội đồng cổ đông</w:t>
            </w:r>
            <w:r w:rsidRPr="0012386C">
              <w:rPr>
                <w:color w:val="00B050"/>
                <w:sz w:val="26"/>
                <w:szCs w:val="26"/>
                <w:lang w:val="nl-NL"/>
              </w:rPr>
              <w:t>;</w:t>
            </w:r>
          </w:p>
          <w:p w:rsidR="004A501E" w:rsidRDefault="004A501E" w:rsidP="004A3461">
            <w:pPr>
              <w:spacing w:before="120" w:after="120"/>
              <w:jc w:val="both"/>
              <w:rPr>
                <w:color w:val="000000"/>
                <w:sz w:val="26"/>
                <w:szCs w:val="26"/>
                <w:lang w:val="nl-NL"/>
              </w:rPr>
            </w:pPr>
          </w:p>
          <w:p w:rsidR="004A501E" w:rsidRPr="009430B7" w:rsidRDefault="004A501E" w:rsidP="004A3461">
            <w:pPr>
              <w:spacing w:before="120" w:after="120"/>
              <w:jc w:val="both"/>
              <w:rPr>
                <w:color w:val="000000"/>
                <w:sz w:val="26"/>
                <w:szCs w:val="26"/>
                <w:lang w:val="nl-NL"/>
              </w:rPr>
            </w:pPr>
            <w:r w:rsidRPr="009430B7">
              <w:rPr>
                <w:color w:val="000000"/>
                <w:sz w:val="26"/>
                <w:szCs w:val="26"/>
                <w:lang w:val="nl-NL"/>
              </w:rPr>
              <w:t>d. Lựa chọn công ty kiểm toán</w:t>
            </w:r>
            <w:r>
              <w:rPr>
                <w:color w:val="000000"/>
                <w:sz w:val="26"/>
                <w:szCs w:val="26"/>
                <w:lang w:val="vi-VN"/>
              </w:rPr>
              <w:t xml:space="preserve"> </w:t>
            </w:r>
            <w:r w:rsidRPr="0012386C">
              <w:rPr>
                <w:color w:val="00B050"/>
                <w:sz w:val="26"/>
                <w:szCs w:val="26"/>
                <w:lang w:val="vi-VN"/>
              </w:rPr>
              <w:t>độc lập</w:t>
            </w:r>
            <w:r w:rsidRPr="009430B7">
              <w:rPr>
                <w:color w:val="000000"/>
                <w:sz w:val="26"/>
                <w:szCs w:val="26"/>
                <w:lang w:val="nl-NL"/>
              </w:rPr>
              <w:t>;</w:t>
            </w:r>
          </w:p>
          <w:p w:rsidR="004A501E" w:rsidRDefault="004A501E" w:rsidP="004A3461">
            <w:pPr>
              <w:spacing w:before="120" w:after="120"/>
              <w:jc w:val="both"/>
              <w:rPr>
                <w:color w:val="000000"/>
                <w:sz w:val="26"/>
                <w:szCs w:val="26"/>
                <w:lang w:val="nl-NL"/>
              </w:rPr>
            </w:pPr>
          </w:p>
          <w:p w:rsidR="004A501E" w:rsidRPr="009430B7" w:rsidRDefault="004A501E" w:rsidP="004A3461">
            <w:pPr>
              <w:spacing w:before="120" w:after="120"/>
              <w:jc w:val="both"/>
              <w:rPr>
                <w:color w:val="000000"/>
                <w:sz w:val="26"/>
                <w:szCs w:val="26"/>
                <w:lang w:val="nl-NL"/>
              </w:rPr>
            </w:pPr>
            <w:r w:rsidRPr="009430B7">
              <w:rPr>
                <w:color w:val="000000"/>
                <w:sz w:val="26"/>
                <w:szCs w:val="26"/>
                <w:lang w:val="nl-NL"/>
              </w:rPr>
              <w:t>l.</w:t>
            </w:r>
            <w:r w:rsidRPr="009430B7">
              <w:rPr>
                <w:color w:val="FFFFFF"/>
                <w:sz w:val="26"/>
                <w:szCs w:val="26"/>
                <w:lang w:val="nl-NL"/>
              </w:rPr>
              <w:t>..</w:t>
            </w:r>
            <w:r w:rsidRPr="009430B7">
              <w:rPr>
                <w:color w:val="000000"/>
                <w:sz w:val="26"/>
                <w:szCs w:val="26"/>
                <w:lang w:val="nl-NL"/>
              </w:rPr>
              <w:t>Quyết định giao dịch</w:t>
            </w:r>
            <w:r>
              <w:rPr>
                <w:color w:val="000000"/>
                <w:sz w:val="26"/>
                <w:szCs w:val="26"/>
                <w:lang w:val="nl-NL"/>
              </w:rPr>
              <w:t xml:space="preserve"> </w:t>
            </w:r>
            <w:r w:rsidRPr="00D72A22">
              <w:rPr>
                <w:color w:val="00B050"/>
                <w:sz w:val="26"/>
                <w:szCs w:val="26"/>
                <w:lang w:val="nl-NL"/>
              </w:rPr>
              <w:t>đầu tư</w:t>
            </w:r>
            <w:r>
              <w:rPr>
                <w:color w:val="00B050"/>
                <w:sz w:val="26"/>
                <w:szCs w:val="26"/>
                <w:lang w:val="nl-NL"/>
              </w:rPr>
              <w:t>/</w:t>
            </w:r>
            <w:r w:rsidRPr="00D72A22">
              <w:rPr>
                <w:color w:val="00B050"/>
                <w:sz w:val="26"/>
                <w:szCs w:val="26"/>
                <w:lang w:val="nl-NL"/>
              </w:rPr>
              <w:t xml:space="preserve"> </w:t>
            </w:r>
            <w:r w:rsidRPr="009430B7">
              <w:rPr>
                <w:color w:val="000000"/>
                <w:sz w:val="26"/>
                <w:szCs w:val="26"/>
                <w:lang w:val="nl-NL"/>
              </w:rPr>
              <w:t>bán</w:t>
            </w:r>
            <w:r>
              <w:rPr>
                <w:color w:val="000000"/>
                <w:sz w:val="26"/>
                <w:szCs w:val="26"/>
                <w:lang w:val="nl-NL"/>
              </w:rPr>
              <w:t xml:space="preserve"> số</w:t>
            </w:r>
            <w:r w:rsidRPr="009430B7">
              <w:rPr>
                <w:color w:val="000000"/>
                <w:sz w:val="26"/>
                <w:szCs w:val="26"/>
                <w:lang w:val="nl-NL"/>
              </w:rPr>
              <w:t xml:space="preserve"> tài sản Tổng công ty hoặc công ty, chi nhánh hoặc giao dịch mua có giá trị từ 35% trở lên tổng giá trị tài sản của Tổng Công ty được ghi trong báo cáo tài chính gần nhất đã được kiểm toán;</w:t>
            </w:r>
          </w:p>
          <w:p w:rsidR="004A501E" w:rsidRPr="00893F61" w:rsidRDefault="004A501E" w:rsidP="004A3461">
            <w:pPr>
              <w:spacing w:before="120" w:after="120"/>
              <w:jc w:val="both"/>
              <w:rPr>
                <w:color w:val="000000"/>
                <w:sz w:val="26"/>
                <w:szCs w:val="26"/>
              </w:rPr>
            </w:pPr>
            <w:r w:rsidRPr="009430B7">
              <w:rPr>
                <w:color w:val="000000"/>
                <w:sz w:val="26"/>
                <w:szCs w:val="26"/>
                <w:lang w:val="nl-NL"/>
              </w:rPr>
              <w:t xml:space="preserve">m. </w:t>
            </w:r>
            <w:r w:rsidRPr="009A7508">
              <w:rPr>
                <w:color w:val="00B050"/>
                <w:sz w:val="26"/>
                <w:szCs w:val="26"/>
                <w:lang w:val="nl-NL"/>
              </w:rPr>
              <w:t xml:space="preserve">Tổng công ty quyết định mua lại trên </w:t>
            </w:r>
            <w:r w:rsidRPr="009A7508">
              <w:rPr>
                <w:color w:val="00B050"/>
                <w:sz w:val="26"/>
                <w:szCs w:val="26"/>
                <w:lang w:val="nl-NL"/>
              </w:rPr>
              <w:lastRenderedPageBreak/>
              <w:t>10%</w:t>
            </w:r>
            <w:r w:rsidRPr="009430B7">
              <w:rPr>
                <w:color w:val="000000"/>
                <w:sz w:val="26"/>
                <w:szCs w:val="26"/>
                <w:lang w:val="nl-NL"/>
              </w:rPr>
              <w:t xml:space="preserve"> </w:t>
            </w:r>
            <w:r>
              <w:rPr>
                <w:color w:val="000000"/>
                <w:sz w:val="26"/>
                <w:szCs w:val="26"/>
                <w:lang w:val="nl-NL"/>
              </w:rPr>
              <w:t xml:space="preserve">tổng số cổ phần </w:t>
            </w:r>
            <w:r w:rsidRPr="009430B7">
              <w:rPr>
                <w:color w:val="000000"/>
                <w:sz w:val="26"/>
                <w:szCs w:val="26"/>
                <w:lang w:val="nl-NL"/>
              </w:rPr>
              <w:t>phát hành</w:t>
            </w:r>
            <w:r>
              <w:rPr>
                <w:color w:val="000000"/>
                <w:sz w:val="26"/>
                <w:szCs w:val="26"/>
                <w:lang w:val="nl-NL"/>
              </w:rPr>
              <w:t xml:space="preserve"> của mỗi loại</w:t>
            </w:r>
            <w:r w:rsidRPr="009430B7">
              <w:rPr>
                <w:color w:val="000000"/>
                <w:sz w:val="26"/>
                <w:szCs w:val="26"/>
                <w:lang w:val="nl-NL"/>
              </w:rPr>
              <w:t>;</w:t>
            </w:r>
          </w:p>
          <w:p w:rsidR="004A501E" w:rsidRPr="009430B7" w:rsidRDefault="004A501E" w:rsidP="004A3461">
            <w:pPr>
              <w:spacing w:before="120" w:after="120"/>
              <w:jc w:val="both"/>
              <w:rPr>
                <w:color w:val="000000"/>
                <w:sz w:val="26"/>
                <w:szCs w:val="26"/>
                <w:lang w:val="nl-NL"/>
              </w:rPr>
            </w:pPr>
            <w:r w:rsidRPr="009430B7">
              <w:rPr>
                <w:color w:val="000000"/>
                <w:sz w:val="26"/>
                <w:szCs w:val="26"/>
                <w:lang w:val="nl-NL"/>
              </w:rPr>
              <w:t>n.</w:t>
            </w:r>
            <w:r w:rsidRPr="009430B7">
              <w:rPr>
                <w:color w:val="FFFFFF"/>
                <w:sz w:val="26"/>
                <w:szCs w:val="26"/>
                <w:lang w:val="nl-NL"/>
              </w:rPr>
              <w:t>..</w:t>
            </w:r>
            <w:r w:rsidRPr="009430B7">
              <w:rPr>
                <w:color w:val="000000"/>
                <w:sz w:val="26"/>
                <w:szCs w:val="26"/>
                <w:lang w:val="nl-NL"/>
              </w:rPr>
              <w:t>Tổng Công ty hoặc các Công ty con, chi nhánh của Tổng công ty ký kết hợp đồng với những người được quy định tại Khoản 1 Điều 162 của Luật Doanh nghiệp với giá trị bằng hoặc lớ</w:t>
            </w:r>
            <w:r>
              <w:rPr>
                <w:color w:val="000000"/>
                <w:sz w:val="26"/>
                <w:szCs w:val="26"/>
                <w:lang w:val="nl-NL"/>
              </w:rPr>
              <w:t xml:space="preserve">n hơn </w:t>
            </w:r>
            <w:r w:rsidRPr="00D72A22">
              <w:rPr>
                <w:color w:val="00B050"/>
                <w:sz w:val="26"/>
                <w:szCs w:val="26"/>
                <w:lang w:val="nl-NL"/>
              </w:rPr>
              <w:t>35%</w:t>
            </w:r>
            <w:r w:rsidRPr="009430B7">
              <w:rPr>
                <w:color w:val="000000"/>
                <w:sz w:val="26"/>
                <w:szCs w:val="26"/>
                <w:lang w:val="nl-NL"/>
              </w:rPr>
              <w:t xml:space="preserve"> tổng giá trị tài sản của Tổng công ty và các Công ty, chi nhánh của Tổng Công ty được ghi trong báo cáo tài chính đã được kiểm toán gần nhất; </w:t>
            </w:r>
          </w:p>
          <w:p w:rsidR="004A501E" w:rsidRDefault="004A501E" w:rsidP="004A3461">
            <w:pPr>
              <w:spacing w:before="120" w:after="120"/>
              <w:jc w:val="both"/>
              <w:rPr>
                <w:color w:val="000000"/>
                <w:sz w:val="26"/>
                <w:szCs w:val="26"/>
                <w:lang w:val="nl-NL"/>
              </w:rPr>
            </w:pPr>
          </w:p>
          <w:p w:rsidR="004A501E" w:rsidRPr="009430B7" w:rsidRDefault="004A501E" w:rsidP="004A3461">
            <w:pPr>
              <w:spacing w:before="120" w:after="120"/>
              <w:jc w:val="both"/>
              <w:rPr>
                <w:color w:val="000000"/>
                <w:sz w:val="26"/>
                <w:szCs w:val="26"/>
                <w:lang w:val="nl-NL"/>
              </w:rPr>
            </w:pPr>
            <w:r w:rsidRPr="009430B7">
              <w:rPr>
                <w:color w:val="000000"/>
                <w:sz w:val="26"/>
                <w:szCs w:val="26"/>
                <w:lang w:val="nl-NL"/>
              </w:rPr>
              <w:t>3.</w:t>
            </w:r>
            <w:r w:rsidRPr="009430B7">
              <w:rPr>
                <w:color w:val="FFFFFF"/>
                <w:sz w:val="26"/>
                <w:szCs w:val="26"/>
                <w:lang w:val="nl-NL"/>
              </w:rPr>
              <w:t>..</w:t>
            </w:r>
            <w:r w:rsidRPr="009430B7">
              <w:rPr>
                <w:color w:val="000000"/>
                <w:sz w:val="26"/>
                <w:szCs w:val="26"/>
                <w:lang w:val="nl-NL"/>
              </w:rPr>
              <w:t>Cổ đông không được tham gia bỏ phiếu trong các trường hợp sau đây:</w:t>
            </w:r>
          </w:p>
          <w:p w:rsidR="004A501E" w:rsidRPr="00D72A22" w:rsidRDefault="004A501E" w:rsidP="00571C9A">
            <w:pPr>
              <w:pStyle w:val="ListParagraph"/>
              <w:numPr>
                <w:ilvl w:val="0"/>
                <w:numId w:val="14"/>
              </w:numPr>
              <w:spacing w:before="120" w:after="120"/>
              <w:contextualSpacing/>
              <w:jc w:val="both"/>
              <w:rPr>
                <w:rFonts w:ascii="Times New Roman" w:hAnsi="Times New Roman"/>
                <w:bCs/>
                <w:color w:val="000000"/>
                <w:sz w:val="26"/>
                <w:szCs w:val="26"/>
                <w:lang w:val="nl-NL"/>
              </w:rPr>
            </w:pPr>
            <w:r w:rsidRPr="00D72A22">
              <w:rPr>
                <w:rFonts w:ascii="Times New Roman" w:hAnsi="Times New Roman"/>
                <w:bCs/>
                <w:color w:val="000000"/>
                <w:sz w:val="26"/>
                <w:szCs w:val="26"/>
                <w:lang w:val="nl-NL"/>
              </w:rPr>
              <w:t xml:space="preserve">Thông qua các hợp đồng quy định tại </w:t>
            </w:r>
            <w:r w:rsidRPr="00D72A22">
              <w:rPr>
                <w:rFonts w:ascii="Times New Roman" w:hAnsi="Times New Roman"/>
                <w:bCs/>
                <w:color w:val="00B050"/>
                <w:sz w:val="26"/>
                <w:szCs w:val="26"/>
                <w:lang w:val="nl-NL"/>
              </w:rPr>
              <w:t xml:space="preserve">Khoản 2 Điều này </w:t>
            </w:r>
            <w:r w:rsidRPr="00D72A22">
              <w:rPr>
                <w:rFonts w:ascii="Times New Roman" w:hAnsi="Times New Roman"/>
                <w:bCs/>
                <w:color w:val="000000"/>
                <w:sz w:val="26"/>
                <w:szCs w:val="26"/>
                <w:lang w:val="nl-NL"/>
              </w:rPr>
              <w:t>khi cổ đông đó hoặc người có liên quan tới cổ đông đó là một bên của hợp đồng;</w:t>
            </w:r>
          </w:p>
          <w:p w:rsidR="004A501E" w:rsidRPr="009430B7" w:rsidRDefault="004A501E" w:rsidP="00571C9A">
            <w:pPr>
              <w:pStyle w:val="ListParagraph"/>
              <w:numPr>
                <w:ilvl w:val="0"/>
                <w:numId w:val="14"/>
              </w:numPr>
              <w:spacing w:before="120" w:after="120"/>
              <w:contextualSpacing/>
              <w:jc w:val="both"/>
              <w:rPr>
                <w:rFonts w:ascii="Times New Roman" w:hAnsi="Times New Roman"/>
                <w:sz w:val="26"/>
                <w:szCs w:val="26"/>
              </w:rPr>
            </w:pPr>
            <w:r w:rsidRPr="00D72A22">
              <w:rPr>
                <w:rFonts w:ascii="Times New Roman" w:hAnsi="Times New Roman"/>
                <w:color w:val="000000"/>
                <w:sz w:val="26"/>
                <w:szCs w:val="26"/>
                <w:lang w:val="nl-NL"/>
              </w:rPr>
              <w:t>Việc mua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w:t>
            </w:r>
            <w:r>
              <w:rPr>
                <w:rFonts w:ascii="Times New Roman" w:hAnsi="Times New Roman"/>
                <w:color w:val="000000"/>
                <w:sz w:val="26"/>
                <w:szCs w:val="26"/>
                <w:lang w:val="nl-NL"/>
              </w:rPr>
              <w:t xml:space="preserve">ng khoán theo </w:t>
            </w:r>
            <w:r w:rsidRPr="00D72A22">
              <w:rPr>
                <w:rFonts w:ascii="Times New Roman" w:hAnsi="Times New Roman"/>
                <w:color w:val="00B050"/>
                <w:sz w:val="26"/>
                <w:szCs w:val="26"/>
                <w:lang w:val="nl-NL"/>
              </w:rPr>
              <w:lastRenderedPageBreak/>
              <w:t>quy định của pháp luật.</w:t>
            </w:r>
          </w:p>
        </w:tc>
        <w:tc>
          <w:tcPr>
            <w:tcW w:w="658" w:type="pct"/>
            <w:tcBorders>
              <w:top w:val="single" w:sz="4" w:space="0" w:color="auto"/>
              <w:left w:val="single" w:sz="4" w:space="0" w:color="auto"/>
              <w:bottom w:val="single" w:sz="4" w:space="0" w:color="auto"/>
              <w:right w:val="single" w:sz="4" w:space="0" w:color="auto"/>
            </w:tcBorders>
          </w:tcPr>
          <w:p w:rsidR="004A501E" w:rsidRPr="00F16059" w:rsidRDefault="004A3461" w:rsidP="006B6071">
            <w:pPr>
              <w:jc w:val="both"/>
              <w:rPr>
                <w:rFonts w:asciiTheme="majorHAnsi" w:hAnsiTheme="majorHAnsi" w:cstheme="majorHAnsi"/>
                <w:sz w:val="26"/>
                <w:szCs w:val="20"/>
              </w:rPr>
            </w:pPr>
            <w:r>
              <w:rPr>
                <w:rFonts w:asciiTheme="majorHAnsi" w:hAnsiTheme="majorHAnsi" w:cstheme="majorHAnsi"/>
                <w:sz w:val="26"/>
                <w:szCs w:val="20"/>
              </w:rPr>
              <w:lastRenderedPageBreak/>
              <w:t>T</w:t>
            </w:r>
            <w:r w:rsidR="004A501E">
              <w:rPr>
                <w:rFonts w:asciiTheme="majorHAnsi" w:hAnsiTheme="majorHAnsi" w:cstheme="majorHAnsi"/>
                <w:sz w:val="26"/>
                <w:szCs w:val="20"/>
              </w:rPr>
              <w:t>heo điều lệ mẫu</w:t>
            </w:r>
          </w:p>
        </w:tc>
      </w:tr>
      <w:tr w:rsidR="00274FD6"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274FD6"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17</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274FD6" w:rsidRPr="006B6071" w:rsidRDefault="00274FD6" w:rsidP="005F45FF">
            <w:pPr>
              <w:spacing w:before="120" w:after="120"/>
              <w:jc w:val="both"/>
              <w:rPr>
                <w:b/>
                <w:color w:val="000000"/>
                <w:sz w:val="26"/>
                <w:szCs w:val="26"/>
                <w:lang w:val="nl-NL"/>
              </w:rPr>
            </w:pPr>
            <w:bookmarkStart w:id="90" w:name="_Toc133493815"/>
            <w:bookmarkStart w:id="91" w:name="_Ref151002206"/>
            <w:bookmarkStart w:id="92" w:name="_Toc161111861"/>
            <w:bookmarkStart w:id="93" w:name="_Toc229305042"/>
            <w:bookmarkStart w:id="94" w:name="_Toc229305120"/>
            <w:bookmarkStart w:id="95" w:name="_Toc229818154"/>
            <w:bookmarkStart w:id="96" w:name="_Toc230051846"/>
            <w:bookmarkStart w:id="97" w:name="_Toc352768938"/>
            <w:bookmarkStart w:id="98" w:name="_Toc352772711"/>
            <w:r w:rsidRPr="006B6071">
              <w:rPr>
                <w:b/>
                <w:color w:val="000000"/>
                <w:lang w:val="nl-NL"/>
              </w:rPr>
              <w:t>Điều 15. Các đại diện được ủy quyền</w:t>
            </w:r>
            <w:bookmarkEnd w:id="90"/>
            <w:bookmarkEnd w:id="91"/>
            <w:bookmarkEnd w:id="92"/>
            <w:bookmarkEnd w:id="93"/>
            <w:bookmarkEnd w:id="94"/>
            <w:bookmarkEnd w:id="95"/>
            <w:bookmarkEnd w:id="96"/>
            <w:bookmarkEnd w:id="97"/>
            <w:bookmarkEnd w:id="98"/>
            <w:r w:rsidRPr="006B6071">
              <w:rPr>
                <w:b/>
                <w:color w:val="000000"/>
                <w:lang w:val="nl-NL"/>
              </w:rPr>
              <w:t xml:space="preserve"> </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274FD6" w:rsidRPr="00AB1FBB" w:rsidRDefault="00274FD6" w:rsidP="006B6071">
            <w:pPr>
              <w:ind w:firstLine="720"/>
              <w:jc w:val="both"/>
              <w:rPr>
                <w:color w:val="FF0000"/>
                <w:sz w:val="26"/>
                <w:szCs w:val="26"/>
                <w:lang w:val="nl-NL"/>
              </w:rPr>
            </w:pPr>
            <w:r w:rsidRPr="00AB1FBB">
              <w:rPr>
                <w:color w:val="FF0000"/>
                <w:sz w:val="26"/>
                <w:szCs w:val="26"/>
                <w:lang w:val="vi-VN"/>
              </w:rPr>
              <w:t>1</w:t>
            </w:r>
            <w:r w:rsidRPr="00AB1FBB">
              <w:rPr>
                <w:color w:val="FF0000"/>
                <w:sz w:val="26"/>
                <w:szCs w:val="26"/>
                <w:lang w:val="nl-NL"/>
              </w:rPr>
              <w:t>.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khoản 4 Điều 15 của Luật Doanh nghiệp thì ủy quyền cho người khác dự họp Đại hội đồng cổ đông.</w:t>
            </w:r>
          </w:p>
          <w:p w:rsidR="00274FD6" w:rsidRPr="00AB1FBB" w:rsidRDefault="00274FD6" w:rsidP="006B6071">
            <w:pPr>
              <w:ind w:firstLine="720"/>
              <w:jc w:val="both"/>
              <w:rPr>
                <w:color w:val="FF0000"/>
                <w:sz w:val="26"/>
                <w:szCs w:val="26"/>
                <w:lang w:val="nl-NL"/>
              </w:rPr>
            </w:pPr>
            <w:r w:rsidRPr="00AB1FBB">
              <w:rPr>
                <w:color w:val="FF0000"/>
                <w:sz w:val="26"/>
                <w:szCs w:val="26"/>
                <w:lang w:val="nl-NL"/>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274FD6" w:rsidRPr="00AB1FBB" w:rsidRDefault="00274FD6" w:rsidP="006B6071">
            <w:pPr>
              <w:ind w:firstLine="720"/>
              <w:jc w:val="both"/>
              <w:rPr>
                <w:color w:val="FF0000"/>
                <w:sz w:val="26"/>
                <w:szCs w:val="26"/>
                <w:lang w:val="nl-NL"/>
              </w:rPr>
            </w:pPr>
            <w:r w:rsidRPr="00AB1FBB">
              <w:rPr>
                <w:color w:val="FF0000"/>
                <w:sz w:val="26"/>
                <w:szCs w:val="26"/>
                <w:lang w:val="nl-NL"/>
              </w:rPr>
              <w:t>2. Cổ đông được coi là tham dự và biểu quyết tại cuộc họp Đại hội đồng cổ đông trong trường hợp sau đây:</w:t>
            </w:r>
          </w:p>
          <w:p w:rsidR="00274FD6" w:rsidRPr="00AB1FBB" w:rsidRDefault="00274FD6" w:rsidP="006B6071">
            <w:pPr>
              <w:ind w:firstLine="720"/>
              <w:jc w:val="both"/>
              <w:rPr>
                <w:color w:val="FF0000"/>
                <w:sz w:val="26"/>
                <w:szCs w:val="26"/>
                <w:lang w:val="nl-NL"/>
              </w:rPr>
            </w:pPr>
            <w:r w:rsidRPr="00AB1FBB">
              <w:rPr>
                <w:color w:val="FF0000"/>
                <w:sz w:val="26"/>
                <w:szCs w:val="26"/>
                <w:lang w:val="nl-NL"/>
              </w:rPr>
              <w:t>a) Tham dự và biểu quyết trực tiếp tại cuộc họp;</w:t>
            </w:r>
          </w:p>
          <w:p w:rsidR="00274FD6" w:rsidRPr="00AB1FBB" w:rsidRDefault="00274FD6" w:rsidP="006B6071">
            <w:pPr>
              <w:ind w:firstLine="720"/>
              <w:jc w:val="both"/>
              <w:rPr>
                <w:color w:val="FF0000"/>
                <w:sz w:val="26"/>
                <w:szCs w:val="26"/>
                <w:lang w:val="nl-NL"/>
              </w:rPr>
            </w:pPr>
            <w:r w:rsidRPr="00AB1FBB">
              <w:rPr>
                <w:color w:val="FF0000"/>
                <w:sz w:val="26"/>
                <w:szCs w:val="26"/>
                <w:lang w:val="nl-NL"/>
              </w:rPr>
              <w:t>b) Ủy quyền cho một người khác tham dự và biểu quyết tại cuộc họp;</w:t>
            </w:r>
          </w:p>
          <w:p w:rsidR="00274FD6" w:rsidRPr="00AB1FBB" w:rsidRDefault="00274FD6" w:rsidP="006B6071">
            <w:pPr>
              <w:ind w:firstLine="720"/>
              <w:jc w:val="both"/>
              <w:rPr>
                <w:color w:val="FF0000"/>
                <w:sz w:val="26"/>
                <w:szCs w:val="26"/>
                <w:lang w:val="nl-NL"/>
              </w:rPr>
            </w:pPr>
            <w:r w:rsidRPr="00AB1FBB">
              <w:rPr>
                <w:color w:val="FF0000"/>
                <w:sz w:val="26"/>
                <w:szCs w:val="26"/>
                <w:lang w:val="nl-NL"/>
              </w:rPr>
              <w:t>c) Tham dự và biểu quyết thông qua hội nghị trực tuyến, bỏ phiếu điện tử hoặc hình thức điện tử khác;</w:t>
            </w:r>
          </w:p>
          <w:p w:rsidR="00274FD6" w:rsidRPr="00AB1FBB" w:rsidRDefault="00274FD6" w:rsidP="006B6071">
            <w:pPr>
              <w:ind w:firstLine="720"/>
              <w:jc w:val="both"/>
              <w:rPr>
                <w:color w:val="FF0000"/>
                <w:sz w:val="26"/>
                <w:szCs w:val="26"/>
                <w:lang w:val="nl-NL"/>
              </w:rPr>
            </w:pPr>
            <w:r w:rsidRPr="00AB1FBB">
              <w:rPr>
                <w:color w:val="FF0000"/>
                <w:sz w:val="26"/>
                <w:szCs w:val="26"/>
                <w:lang w:val="nl-NL"/>
              </w:rPr>
              <w:t xml:space="preserve">d) Gửi phiếu biểu quyết đến cuộc họp </w:t>
            </w:r>
            <w:r w:rsidRPr="00AB1FBB">
              <w:rPr>
                <w:color w:val="FF0000"/>
                <w:sz w:val="26"/>
                <w:szCs w:val="26"/>
                <w:lang w:val="nl-NL"/>
              </w:rPr>
              <w:lastRenderedPageBreak/>
              <w:t>thông qua gửi thư, fax, thư điện tử.</w:t>
            </w:r>
          </w:p>
          <w:p w:rsidR="00274FD6" w:rsidRPr="009430B7" w:rsidRDefault="00274FD6" w:rsidP="006B6071">
            <w:pPr>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274FD6" w:rsidRPr="00563D94" w:rsidRDefault="00274FD6" w:rsidP="00571C9A">
            <w:pPr>
              <w:pStyle w:val="ListParagraph"/>
              <w:numPr>
                <w:ilvl w:val="6"/>
                <w:numId w:val="13"/>
              </w:numPr>
              <w:tabs>
                <w:tab w:val="clear" w:pos="2520"/>
                <w:tab w:val="num" w:pos="95"/>
              </w:tabs>
              <w:autoSpaceDE w:val="0"/>
              <w:autoSpaceDN w:val="0"/>
              <w:spacing w:before="120"/>
              <w:ind w:left="72" w:right="255" w:firstLine="0"/>
              <w:contextualSpacing/>
              <w:jc w:val="both"/>
              <w:rPr>
                <w:rFonts w:ascii="Times New Roman" w:eastAsia="Times New Roman" w:hAnsi="Times New Roman"/>
                <w:color w:val="00B050"/>
                <w:sz w:val="26"/>
                <w:szCs w:val="26"/>
              </w:rPr>
            </w:pPr>
            <w:r w:rsidRPr="00563D94">
              <w:rPr>
                <w:rFonts w:ascii="Times New Roman" w:eastAsia="Times New Roman" w:hAnsi="Times New Roman"/>
                <w:color w:val="00B050"/>
                <w:sz w:val="26"/>
                <w:szCs w:val="26"/>
                <w:lang w:val="vi-VN"/>
              </w:rPr>
              <w:lastRenderedPageBreak/>
              <w:t>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rsidR="00274FD6" w:rsidRPr="00563D94" w:rsidRDefault="00274FD6" w:rsidP="0058754B">
            <w:pPr>
              <w:autoSpaceDE w:val="0"/>
              <w:autoSpaceDN w:val="0"/>
              <w:spacing w:before="120"/>
              <w:ind w:right="255"/>
              <w:jc w:val="both"/>
              <w:rPr>
                <w:rFonts w:eastAsia="Times New Roman"/>
                <w:color w:val="00B050"/>
                <w:sz w:val="26"/>
                <w:szCs w:val="26"/>
              </w:rPr>
            </w:pPr>
            <w:r w:rsidRPr="003801CF">
              <w:rPr>
                <w:rFonts w:eastAsia="Times New Roman"/>
                <w:lang w:val="vi-VN"/>
              </w:rPr>
              <w:t xml:space="preserve">2. </w:t>
            </w:r>
            <w:r w:rsidRPr="00563D94">
              <w:rPr>
                <w:rFonts w:eastAsia="Times New Roman"/>
                <w:color w:val="00B050"/>
                <w:sz w:val="26"/>
                <w:szCs w:val="26"/>
                <w:lang w:val="vi-VN"/>
              </w:rPr>
              <w:t xml:space="preserve">Việc ủy quyền cho người đại diện dự họp Đại hội đồng cổ đông phải </w:t>
            </w:r>
            <w:r>
              <w:rPr>
                <w:rFonts w:eastAsia="Times New Roman"/>
                <w:color w:val="00B050"/>
                <w:sz w:val="26"/>
                <w:szCs w:val="26"/>
                <w:lang w:val="vi-VN"/>
              </w:rPr>
              <w:t xml:space="preserve">lập thành văn bản theo mẫu của </w:t>
            </w:r>
            <w:r>
              <w:rPr>
                <w:rFonts w:eastAsia="Times New Roman"/>
                <w:color w:val="00B050"/>
                <w:sz w:val="26"/>
                <w:szCs w:val="26"/>
              </w:rPr>
              <w:t>Tông c</w:t>
            </w:r>
            <w:r w:rsidRPr="00563D94">
              <w:rPr>
                <w:rFonts w:eastAsia="Times New Roman"/>
                <w:color w:val="00B050"/>
                <w:sz w:val="26"/>
                <w:szCs w:val="26"/>
                <w:lang w:val="vi-VN"/>
              </w:rPr>
              <w:t>ông ty và phải có chữ ký theo quy định sau đây:</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a. Trường hợp cổ đông cá nhân là người ủy quyền thì giấy ủy quyền phải có chữ ký của cổ đông đó và cá nhân, người đại diện theo pháp luật của tổ chức được ủy quyền dự họp;</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lastRenderedPageBreak/>
              <w:t>c. Trong trường hợp khác thì giấy ủy quyền phải có chữ ký của người đại diện theo pháp luật của cổ đông và người được ủy quyền dự họp.</w:t>
            </w:r>
          </w:p>
          <w:p w:rsidR="00274FD6"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Người được ủy quyền dự họp Đại hội đồng cổ đông phải nộp văn bản ủy quyền khi đăng ký dự họp trước khi vào phòng họp.</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Công ty).</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4. Trừ trường hợp quy định tại khoản 3 Điều này, phiếu biểu quyết của người được ủy quyền dự họp trong phạm vi được ủy quyền vẫn có hiệu lực khi xảy ra một trong các trường hợp sau đây:</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a. Người ủy quyền đã chết, bị hạn chế năng lực hành vi dân sự hoặc bị mất năng lực hành vi dân sự;</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 xml:space="preserve">b. Người ủy quyền đã hủy bỏ việc chỉ </w:t>
            </w:r>
            <w:r w:rsidRPr="00563D94">
              <w:rPr>
                <w:rFonts w:eastAsia="Times New Roman"/>
                <w:color w:val="00B050"/>
                <w:sz w:val="26"/>
                <w:szCs w:val="26"/>
                <w:lang w:val="vi-VN"/>
              </w:rPr>
              <w:lastRenderedPageBreak/>
              <w:t>định ủy quyền;</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c. Người ủy quyền đã hủy bỏ thẩm quyền của người thực hiện việc ủy quyền.</w:t>
            </w:r>
          </w:p>
          <w:p w:rsidR="00274FD6" w:rsidRPr="00563D94" w:rsidRDefault="00274FD6" w:rsidP="0058754B">
            <w:pPr>
              <w:autoSpaceDE w:val="0"/>
              <w:autoSpaceDN w:val="0"/>
              <w:spacing w:before="120"/>
              <w:ind w:right="255"/>
              <w:jc w:val="both"/>
              <w:rPr>
                <w:rFonts w:eastAsia="Times New Roman"/>
                <w:color w:val="00B050"/>
                <w:sz w:val="26"/>
                <w:szCs w:val="26"/>
              </w:rPr>
            </w:pPr>
            <w:r w:rsidRPr="00563D94">
              <w:rPr>
                <w:rFonts w:eastAsia="Times New Roman"/>
                <w:color w:val="00B050"/>
                <w:sz w:val="26"/>
                <w:szCs w:val="26"/>
                <w:lang w:val="vi-VN"/>
              </w:rPr>
              <w:t xml:space="preserve">Điều khoản này không áp dụng trong trường hợp </w:t>
            </w:r>
            <w:r w:rsidR="00AB1FBB">
              <w:rPr>
                <w:rFonts w:eastAsia="Times New Roman"/>
                <w:color w:val="00B050"/>
                <w:sz w:val="26"/>
                <w:szCs w:val="26"/>
              </w:rPr>
              <w:t xml:space="preserve">Tổng </w:t>
            </w:r>
            <w:r w:rsidRPr="00563D94">
              <w:rPr>
                <w:rFonts w:eastAsia="Times New Roman"/>
                <w:color w:val="00B050"/>
                <w:sz w:val="26"/>
                <w:szCs w:val="26"/>
                <w:lang w:val="vi-VN"/>
              </w:rPr>
              <w:t>Công ty nhận được thông báo về một trong các sự kiện trên trước giờ khai mạc cuộc họp Đại hội đồng cổ đông hoặc trước khi cuộc họp được triệu tập lại.</w:t>
            </w:r>
          </w:p>
          <w:p w:rsidR="00274FD6" w:rsidRPr="009430B7" w:rsidRDefault="00274FD6" w:rsidP="0058754B">
            <w:pPr>
              <w:ind w:firstLine="720"/>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274FD6" w:rsidRPr="00F16059" w:rsidRDefault="00274FD6" w:rsidP="006B6071">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F46721"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F46721" w:rsidRPr="00247342" w:rsidRDefault="00F46721" w:rsidP="00E5248C">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1</w:t>
            </w:r>
            <w:r w:rsidR="00E5248C">
              <w:rPr>
                <w:rFonts w:asciiTheme="majorHAnsi" w:hAnsiTheme="majorHAnsi" w:cstheme="majorHAnsi"/>
                <w:sz w:val="24"/>
                <w:szCs w:val="20"/>
              </w:rPr>
              <w:t>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F46721" w:rsidRPr="009430B7" w:rsidRDefault="00F46721" w:rsidP="00F46721">
            <w:pPr>
              <w:pStyle w:val="Heading3"/>
              <w:rPr>
                <w:rFonts w:ascii="Times New Roman" w:hAnsi="Times New Roman"/>
                <w:color w:val="000000"/>
                <w:lang w:val="nl-NL"/>
              </w:rPr>
            </w:pPr>
            <w:bookmarkStart w:id="99" w:name="_Toc352768940"/>
            <w:bookmarkStart w:id="100" w:name="_Toc352772713"/>
            <w:r w:rsidRPr="009430B7">
              <w:rPr>
                <w:rFonts w:ascii="Times New Roman" w:hAnsi="Times New Roman"/>
                <w:color w:val="000000"/>
                <w:lang w:val="nl-NL"/>
              </w:rPr>
              <w:t>Điều 17. Triệu tập Đại hội đồng cổ đông, chương trình họp và thông báo họp Đại hội đồng cổ đông</w:t>
            </w:r>
            <w:bookmarkEnd w:id="99"/>
            <w:bookmarkEnd w:id="100"/>
            <w:r>
              <w:rPr>
                <w:rFonts w:ascii="Times New Roman" w:hAnsi="Times New Roman"/>
                <w:color w:val="000000"/>
                <w:lang w:val="nl-NL"/>
              </w:rPr>
              <w:t xml:space="preserve">   “Mục 2”</w:t>
            </w:r>
          </w:p>
          <w:p w:rsidR="00F46721" w:rsidRPr="00840902" w:rsidRDefault="00F46721" w:rsidP="00840902">
            <w:pPr>
              <w:spacing w:before="120" w:after="120"/>
              <w:jc w:val="both"/>
              <w:rPr>
                <w:b/>
                <w:bCs/>
                <w:iCs/>
                <w:color w:val="000000"/>
                <w:sz w:val="26"/>
                <w:szCs w:val="26"/>
                <w:lang w:val="nl-NL"/>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F46721" w:rsidRPr="009430B7" w:rsidRDefault="00F46721" w:rsidP="00F46721">
            <w:pPr>
              <w:spacing w:before="120" w:after="120"/>
              <w:jc w:val="both"/>
              <w:rPr>
                <w:color w:val="000000"/>
                <w:sz w:val="26"/>
                <w:szCs w:val="26"/>
                <w:lang w:val="nl-NL"/>
              </w:rPr>
            </w:pPr>
            <w:r>
              <w:rPr>
                <w:color w:val="000000"/>
                <w:sz w:val="26"/>
                <w:szCs w:val="26"/>
                <w:lang w:val="nl-NL"/>
              </w:rPr>
              <w:t>2.</w:t>
            </w:r>
            <w:r w:rsidRPr="009430B7">
              <w:rPr>
                <w:color w:val="000000"/>
                <w:sz w:val="26"/>
                <w:szCs w:val="26"/>
                <w:lang w:val="nl-NL"/>
              </w:rPr>
              <w:t>Người triệu tập Đại hội đồng cổ đông phải thực hiện những nhiệm vụ sau đây:</w:t>
            </w:r>
          </w:p>
          <w:p w:rsidR="00F46721" w:rsidRPr="00AB1FBB" w:rsidRDefault="00F46721" w:rsidP="00571C9A">
            <w:pPr>
              <w:numPr>
                <w:ilvl w:val="0"/>
                <w:numId w:val="15"/>
              </w:numPr>
              <w:spacing w:before="120" w:after="120"/>
              <w:jc w:val="both"/>
              <w:rPr>
                <w:bCs/>
                <w:color w:val="FF0000"/>
                <w:sz w:val="26"/>
                <w:szCs w:val="26"/>
                <w:lang w:val="nl-NL"/>
              </w:rPr>
            </w:pPr>
            <w:r w:rsidRPr="00AB1FBB">
              <w:rPr>
                <w:bCs/>
                <w:color w:val="FF0000"/>
                <w:sz w:val="26"/>
                <w:szCs w:val="26"/>
                <w:lang w:val="nl-NL"/>
              </w:rPr>
              <w:t xml:space="preserve">Chuẩn bị danh sách các cổ đông đủ điều kiện tham gia và biểu quyết tại đại hội không sớm hơn năm (5) ngày trước ngày gửi giấy mời họp Đại hội đồng cổ đông; chương trình họp, và các tài liệu theo quy định phù hợp với luật pháp và các quy định của </w:t>
            </w:r>
            <w:r w:rsidRPr="00AB1FBB">
              <w:rPr>
                <w:color w:val="FF0000"/>
                <w:sz w:val="26"/>
                <w:szCs w:val="26"/>
                <w:lang w:val="nl-NL"/>
              </w:rPr>
              <w:t>Tổng c</w:t>
            </w:r>
            <w:r w:rsidRPr="00AB1FBB">
              <w:rPr>
                <w:bCs/>
                <w:color w:val="FF0000"/>
                <w:sz w:val="26"/>
                <w:szCs w:val="26"/>
                <w:lang w:val="nl-NL"/>
              </w:rPr>
              <w:t>ông ty;</w:t>
            </w:r>
          </w:p>
          <w:p w:rsidR="00F46721" w:rsidRPr="00AB1FBB" w:rsidRDefault="00F46721" w:rsidP="00571C9A">
            <w:pPr>
              <w:numPr>
                <w:ilvl w:val="0"/>
                <w:numId w:val="15"/>
              </w:numPr>
              <w:spacing w:before="120" w:after="120"/>
              <w:jc w:val="both"/>
              <w:rPr>
                <w:bCs/>
                <w:color w:val="FF0000"/>
                <w:sz w:val="26"/>
                <w:szCs w:val="26"/>
                <w:lang w:val="nl-NL"/>
              </w:rPr>
            </w:pPr>
            <w:r w:rsidRPr="00AB1FBB">
              <w:rPr>
                <w:bCs/>
                <w:color w:val="FF0000"/>
                <w:sz w:val="26"/>
                <w:szCs w:val="26"/>
                <w:lang w:val="nl-NL"/>
              </w:rPr>
              <w:t xml:space="preserve">Xác định thời gian và địa điểm tổ chức đại hội; </w:t>
            </w:r>
          </w:p>
          <w:p w:rsidR="00F46721" w:rsidRPr="00AB1FBB" w:rsidRDefault="00F46721" w:rsidP="00571C9A">
            <w:pPr>
              <w:numPr>
                <w:ilvl w:val="0"/>
                <w:numId w:val="15"/>
              </w:numPr>
              <w:spacing w:before="120" w:after="120"/>
              <w:jc w:val="both"/>
              <w:rPr>
                <w:bCs/>
                <w:color w:val="FF0000"/>
                <w:sz w:val="26"/>
                <w:szCs w:val="26"/>
                <w:lang w:val="nl-NL"/>
              </w:rPr>
            </w:pPr>
            <w:r w:rsidRPr="00AB1FBB">
              <w:rPr>
                <w:bCs/>
                <w:color w:val="FF0000"/>
                <w:sz w:val="26"/>
                <w:szCs w:val="26"/>
                <w:lang w:val="nl-NL"/>
              </w:rPr>
              <w:t>Thông báo và gửi thông báo họp Đại hội đồng cổ đông cho tất cả các cổ đông có quyền dự họp.</w:t>
            </w:r>
          </w:p>
          <w:p w:rsidR="00F46721" w:rsidRDefault="00F46721" w:rsidP="000812D6">
            <w:pPr>
              <w:spacing w:before="120" w:after="120"/>
              <w:jc w:val="both"/>
              <w:rPr>
                <w:bCs/>
                <w:color w:val="000000"/>
                <w:sz w:val="26"/>
                <w:szCs w:val="26"/>
                <w:lang w:val="nl-NL"/>
              </w:rPr>
            </w:pPr>
          </w:p>
          <w:p w:rsidR="00F46721" w:rsidRDefault="00F46721" w:rsidP="000812D6">
            <w:pPr>
              <w:spacing w:before="120" w:after="120"/>
              <w:jc w:val="both"/>
              <w:rPr>
                <w:bCs/>
                <w:color w:val="000000"/>
                <w:sz w:val="26"/>
                <w:szCs w:val="26"/>
                <w:lang w:val="nl-NL"/>
              </w:rPr>
            </w:pPr>
          </w:p>
          <w:p w:rsidR="00F46721" w:rsidRDefault="00F46721" w:rsidP="000812D6">
            <w:pPr>
              <w:spacing w:before="120" w:after="120"/>
              <w:jc w:val="both"/>
              <w:rPr>
                <w:bCs/>
                <w:color w:val="000000"/>
                <w:sz w:val="26"/>
                <w:szCs w:val="26"/>
                <w:lang w:val="nl-NL"/>
              </w:rPr>
            </w:pPr>
          </w:p>
          <w:p w:rsidR="00F46721" w:rsidRDefault="00F46721" w:rsidP="000812D6">
            <w:pPr>
              <w:spacing w:before="120" w:after="120"/>
              <w:jc w:val="both"/>
              <w:rPr>
                <w:bCs/>
                <w:color w:val="000000"/>
                <w:sz w:val="26"/>
                <w:szCs w:val="26"/>
                <w:lang w:val="nl-NL"/>
              </w:rPr>
            </w:pPr>
          </w:p>
          <w:p w:rsidR="00F46721" w:rsidRPr="009430B7" w:rsidRDefault="00F46721" w:rsidP="000812D6">
            <w:pPr>
              <w:spacing w:before="120" w:after="120"/>
              <w:jc w:val="both"/>
              <w:rPr>
                <w:bCs/>
                <w:color w:val="000000"/>
                <w:sz w:val="26"/>
                <w:szCs w:val="26"/>
                <w:lang w:val="nl-NL"/>
              </w:rPr>
            </w:pPr>
          </w:p>
          <w:p w:rsidR="00F46721" w:rsidRPr="00AB1FBB" w:rsidRDefault="00F46721" w:rsidP="00F46721">
            <w:pPr>
              <w:spacing w:before="120" w:after="120"/>
              <w:jc w:val="both"/>
              <w:rPr>
                <w:color w:val="FF0000"/>
                <w:sz w:val="26"/>
                <w:szCs w:val="26"/>
                <w:lang w:val="nl-NL"/>
              </w:rPr>
            </w:pPr>
            <w:bookmarkStart w:id="101" w:name="_Ref131481570"/>
            <w:r w:rsidRPr="00AB1FBB">
              <w:rPr>
                <w:color w:val="FF0000"/>
                <w:sz w:val="26"/>
                <w:szCs w:val="26"/>
                <w:lang w:val="nl-NL"/>
              </w:rPr>
              <w:t>3. 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Tổng công ty. Thông báo họp Đại hội đồng cổ đông phải được gửi ít nhất mười (10)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để các cổ đông có thể tiếp cận.</w:t>
            </w:r>
            <w:bookmarkEnd w:id="101"/>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Default="00F46721" w:rsidP="00F46721">
            <w:pPr>
              <w:spacing w:before="120" w:after="120"/>
              <w:jc w:val="both"/>
              <w:rPr>
                <w:color w:val="000000"/>
                <w:sz w:val="26"/>
                <w:szCs w:val="26"/>
                <w:lang w:val="nl-NL"/>
              </w:rPr>
            </w:pPr>
          </w:p>
          <w:p w:rsidR="00F46721" w:rsidRPr="00AB1FBB" w:rsidRDefault="00F46721" w:rsidP="00F46721">
            <w:pPr>
              <w:spacing w:before="120" w:after="120"/>
              <w:jc w:val="both"/>
              <w:rPr>
                <w:color w:val="FF0000"/>
                <w:sz w:val="26"/>
                <w:szCs w:val="26"/>
                <w:lang w:val="nl-NL"/>
              </w:rPr>
            </w:pPr>
            <w:r w:rsidRPr="00AB1FBB">
              <w:rPr>
                <w:color w:val="FF0000"/>
                <w:sz w:val="26"/>
                <w:szCs w:val="26"/>
                <w:lang w:val="nl-NL"/>
              </w:rPr>
              <w:t xml:space="preserve">4. 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Tổng công ty ít nhất ba (03) ngày làm việc trước ngày khai mạc Đại hội đồng cổ đông. Đề xuất phải bao gồm họ và </w:t>
            </w:r>
            <w:r w:rsidRPr="00AB1FBB">
              <w:rPr>
                <w:color w:val="FF0000"/>
                <w:sz w:val="26"/>
                <w:szCs w:val="26"/>
                <w:lang w:val="nl-NL"/>
              </w:rPr>
              <w:lastRenderedPageBreak/>
              <w:t>tên cổ đông, số lượng và loại cổ phần người đó nắm giữ, và nội dung đề nghị đưa vào chương trình họp.</w:t>
            </w:r>
          </w:p>
          <w:p w:rsidR="00F46721" w:rsidRDefault="00F46721" w:rsidP="00F46721">
            <w:pPr>
              <w:spacing w:before="120" w:after="120"/>
              <w:jc w:val="both"/>
              <w:rPr>
                <w:bCs/>
                <w:color w:val="000000"/>
                <w:sz w:val="26"/>
                <w:szCs w:val="26"/>
                <w:lang w:val="nl-NL"/>
              </w:rPr>
            </w:pPr>
          </w:p>
          <w:p w:rsidR="00F46721" w:rsidRDefault="00F46721" w:rsidP="00F46721">
            <w:pPr>
              <w:spacing w:before="120" w:after="120"/>
              <w:jc w:val="both"/>
              <w:rPr>
                <w:bCs/>
                <w:color w:val="000000"/>
                <w:sz w:val="26"/>
                <w:szCs w:val="26"/>
                <w:lang w:val="nl-NL"/>
              </w:rPr>
            </w:pPr>
          </w:p>
          <w:p w:rsidR="00F46721" w:rsidRDefault="00F46721" w:rsidP="00F46721">
            <w:pPr>
              <w:spacing w:before="120" w:after="120"/>
              <w:jc w:val="both"/>
              <w:rPr>
                <w:bCs/>
                <w:color w:val="000000"/>
                <w:sz w:val="26"/>
                <w:szCs w:val="26"/>
                <w:lang w:val="nl-NL"/>
              </w:rPr>
            </w:pPr>
          </w:p>
          <w:p w:rsidR="00F46721" w:rsidRDefault="00F46721" w:rsidP="00F46721">
            <w:pPr>
              <w:spacing w:before="120" w:after="120"/>
              <w:jc w:val="both"/>
              <w:rPr>
                <w:bCs/>
                <w:color w:val="000000"/>
                <w:sz w:val="26"/>
                <w:szCs w:val="26"/>
                <w:lang w:val="nl-NL"/>
              </w:rPr>
            </w:pPr>
          </w:p>
          <w:p w:rsidR="00F46721" w:rsidRDefault="00F46721" w:rsidP="00F46721">
            <w:pPr>
              <w:spacing w:before="120" w:after="120"/>
              <w:jc w:val="both"/>
              <w:rPr>
                <w:bCs/>
                <w:color w:val="000000"/>
                <w:sz w:val="26"/>
                <w:szCs w:val="26"/>
                <w:lang w:val="nl-NL"/>
              </w:rPr>
            </w:pPr>
          </w:p>
          <w:p w:rsidR="00F46721" w:rsidRDefault="00F46721" w:rsidP="00F46721">
            <w:pPr>
              <w:spacing w:before="120" w:after="120"/>
              <w:jc w:val="both"/>
              <w:rPr>
                <w:bCs/>
                <w:color w:val="000000"/>
                <w:sz w:val="26"/>
                <w:szCs w:val="26"/>
                <w:lang w:val="nl-NL"/>
              </w:rPr>
            </w:pPr>
          </w:p>
          <w:p w:rsidR="00F46721" w:rsidRPr="009430B7" w:rsidRDefault="00F46721" w:rsidP="00F46721">
            <w:pPr>
              <w:spacing w:before="120" w:after="120"/>
              <w:jc w:val="both"/>
              <w:rPr>
                <w:bCs/>
                <w:color w:val="000000"/>
                <w:sz w:val="26"/>
                <w:szCs w:val="26"/>
                <w:lang w:val="nl-NL"/>
              </w:rPr>
            </w:pPr>
          </w:p>
          <w:p w:rsidR="00F46721" w:rsidRPr="009430B7" w:rsidRDefault="00F46721" w:rsidP="00F46721">
            <w:pPr>
              <w:spacing w:before="120" w:after="120"/>
              <w:jc w:val="both"/>
              <w:rPr>
                <w:color w:val="000000"/>
                <w:sz w:val="26"/>
                <w:szCs w:val="26"/>
                <w:lang w:val="nl-NL"/>
              </w:rPr>
            </w:pPr>
            <w:r>
              <w:rPr>
                <w:color w:val="000000"/>
                <w:sz w:val="26"/>
                <w:szCs w:val="26"/>
                <w:lang w:val="nl-NL"/>
              </w:rPr>
              <w:t xml:space="preserve">5. </w:t>
            </w:r>
            <w:r w:rsidRPr="009430B7">
              <w:rPr>
                <w:color w:val="000000"/>
                <w:sz w:val="26"/>
                <w:szCs w:val="26"/>
                <w:lang w:val="nl-NL"/>
              </w:rPr>
              <w:t>Người triệu tập họp Đại hội đồng cổ đông có quyền từ chối những đề xuất liên quan đến Khoản 4 Điều 17 trong các trường hợp sau:</w:t>
            </w:r>
          </w:p>
          <w:p w:rsidR="00F46721" w:rsidRPr="009430B7" w:rsidRDefault="00F46721" w:rsidP="000812D6">
            <w:pPr>
              <w:spacing w:before="120" w:after="120"/>
              <w:ind w:firstLine="720"/>
              <w:jc w:val="both"/>
              <w:rPr>
                <w:color w:val="000000"/>
                <w:sz w:val="26"/>
                <w:szCs w:val="26"/>
                <w:lang w:val="nl-NL"/>
              </w:rPr>
            </w:pPr>
            <w:r w:rsidRPr="009430B7">
              <w:rPr>
                <w:color w:val="000000"/>
                <w:sz w:val="26"/>
                <w:szCs w:val="26"/>
                <w:lang w:val="nl-NL"/>
              </w:rPr>
              <w:t>a. Đề xuất được gửi đến không đúng thời hạn hoặc không đủ, không đúng nội dung;</w:t>
            </w:r>
          </w:p>
          <w:p w:rsidR="00F46721" w:rsidRPr="009430B7" w:rsidRDefault="00F46721" w:rsidP="000812D6">
            <w:pPr>
              <w:spacing w:before="120" w:after="120"/>
              <w:ind w:firstLine="720"/>
              <w:jc w:val="both"/>
              <w:rPr>
                <w:color w:val="000000"/>
                <w:sz w:val="26"/>
                <w:szCs w:val="26"/>
                <w:lang w:val="nl-NL"/>
              </w:rPr>
            </w:pPr>
            <w:r w:rsidRPr="009430B7">
              <w:rPr>
                <w:color w:val="000000"/>
                <w:sz w:val="26"/>
                <w:szCs w:val="26"/>
                <w:lang w:val="nl-NL"/>
              </w:rPr>
              <w:t>b. Vào thời điểm đề xuất, cổ đông hoặc nhóm cổ đông không có đủ ít nhất 5% tổng số cổ phần phổ thông trong thời hạn liên tục từ sáu (06) tháng theo quy định tại Khoản 3 Điều 11 Điều lệ này;</w:t>
            </w:r>
          </w:p>
          <w:p w:rsidR="00F46721" w:rsidRPr="009430B7" w:rsidRDefault="00F46721" w:rsidP="000812D6">
            <w:pPr>
              <w:spacing w:before="120" w:after="120"/>
              <w:ind w:firstLine="720"/>
              <w:jc w:val="both"/>
              <w:rPr>
                <w:color w:val="000000"/>
                <w:sz w:val="26"/>
                <w:szCs w:val="26"/>
                <w:lang w:val="nl-NL"/>
              </w:rPr>
            </w:pPr>
            <w:r w:rsidRPr="009430B7">
              <w:rPr>
                <w:color w:val="000000"/>
                <w:sz w:val="26"/>
                <w:szCs w:val="26"/>
                <w:lang w:val="nl-NL"/>
              </w:rPr>
              <w:t xml:space="preserve">c. Vấn đề đề xuất không thuộc phạm vi thẩm quyền của Đại hội đồng cổ đông bàn bạc </w:t>
            </w:r>
            <w:r w:rsidRPr="009430B7">
              <w:rPr>
                <w:color w:val="000000"/>
                <w:sz w:val="26"/>
                <w:szCs w:val="26"/>
                <w:lang w:val="nl-NL"/>
              </w:rPr>
              <w:lastRenderedPageBreak/>
              <w:t>và thông qua;</w:t>
            </w:r>
          </w:p>
          <w:p w:rsidR="00F46721" w:rsidRPr="009430B7" w:rsidRDefault="00F46721" w:rsidP="000812D6">
            <w:pPr>
              <w:spacing w:before="120" w:after="120"/>
              <w:ind w:left="737"/>
              <w:jc w:val="both"/>
              <w:rPr>
                <w:color w:val="000000"/>
                <w:sz w:val="26"/>
                <w:szCs w:val="26"/>
                <w:lang w:val="nl-NL"/>
              </w:rPr>
            </w:pPr>
            <w:r w:rsidRPr="009430B7">
              <w:rPr>
                <w:color w:val="000000"/>
                <w:sz w:val="26"/>
                <w:szCs w:val="26"/>
                <w:lang w:val="nl-NL"/>
              </w:rPr>
              <w:t>d. Các trường hợp khác.</w:t>
            </w:r>
          </w:p>
          <w:p w:rsidR="00F46721" w:rsidRPr="009430B7" w:rsidRDefault="00F46721" w:rsidP="00F46721">
            <w:pPr>
              <w:spacing w:before="120" w:after="120"/>
              <w:jc w:val="both"/>
              <w:rPr>
                <w:color w:val="000000"/>
                <w:sz w:val="26"/>
                <w:szCs w:val="26"/>
                <w:lang w:val="nl-NL"/>
              </w:rPr>
            </w:pPr>
            <w:r>
              <w:rPr>
                <w:color w:val="000000"/>
                <w:sz w:val="26"/>
                <w:szCs w:val="26"/>
                <w:lang w:val="nl-NL"/>
              </w:rPr>
              <w:t>6.</w:t>
            </w:r>
            <w:r w:rsidRPr="009430B7">
              <w:rPr>
                <w:color w:val="000000"/>
                <w:sz w:val="26"/>
                <w:szCs w:val="26"/>
                <w:lang w:val="nl-NL"/>
              </w:rPr>
              <w:t>Hội đồng quản trị phải chuẩn bị dự thảo nghị quyết cho từng vấn đề trong chương trình họp.</w:t>
            </w:r>
          </w:p>
          <w:p w:rsidR="00F46721" w:rsidRPr="009430B7" w:rsidRDefault="00F46721" w:rsidP="00F46721">
            <w:pPr>
              <w:spacing w:before="120" w:after="120"/>
              <w:jc w:val="both"/>
              <w:rPr>
                <w:color w:val="000000"/>
                <w:sz w:val="26"/>
                <w:szCs w:val="26"/>
                <w:lang w:val="nl-NL"/>
              </w:rPr>
            </w:pPr>
            <w:r>
              <w:rPr>
                <w:color w:val="000000"/>
                <w:sz w:val="26"/>
                <w:szCs w:val="26"/>
                <w:lang w:val="nl-NL"/>
              </w:rPr>
              <w:t>7.</w:t>
            </w:r>
            <w:r w:rsidRPr="009430B7">
              <w:rPr>
                <w:color w:val="000000"/>
                <w:sz w:val="26"/>
                <w:szCs w:val="26"/>
                <w:lang w:val="nl-NL"/>
              </w:rPr>
              <w:t>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thủ tục hoặc nội dung biểu quyết không có trong chương trình.</w:t>
            </w:r>
          </w:p>
          <w:p w:rsidR="00F46721" w:rsidRPr="009430B7" w:rsidRDefault="00F46721" w:rsidP="000812D6">
            <w:pPr>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F46721" w:rsidRDefault="00F46721" w:rsidP="00772777">
            <w:pPr>
              <w:pStyle w:val="Heading4"/>
              <w:tabs>
                <w:tab w:val="clear" w:pos="1409"/>
              </w:tabs>
              <w:ind w:left="0" w:firstLine="0"/>
              <w:jc w:val="both"/>
              <w:rPr>
                <w:b w:val="0"/>
                <w:sz w:val="26"/>
                <w:szCs w:val="26"/>
              </w:rPr>
            </w:pPr>
            <w:r>
              <w:rPr>
                <w:b w:val="0"/>
                <w:sz w:val="26"/>
                <w:szCs w:val="26"/>
              </w:rPr>
              <w:lastRenderedPageBreak/>
              <w:t xml:space="preserve">2. </w:t>
            </w:r>
            <w:r w:rsidRPr="00187274">
              <w:rPr>
                <w:b w:val="0"/>
                <w:sz w:val="26"/>
                <w:szCs w:val="26"/>
              </w:rPr>
              <w:t>Người triệu tập Đại hội đồng cổ đông phải thực hiện những nhiệm vụ sau đây:</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sz w:val="26"/>
                <w:szCs w:val="26"/>
                <w:lang w:val="vi-VN"/>
              </w:rPr>
              <w:t>a</w:t>
            </w:r>
            <w:r w:rsidRPr="008C541B">
              <w:rPr>
                <w:rFonts w:eastAsia="Times New Roman"/>
                <w:color w:val="00B050"/>
                <w:sz w:val="26"/>
                <w:szCs w:val="26"/>
                <w:lang w:val="vi-VN"/>
              </w:rPr>
              <w:t>. Chuẩn bị danh sách cổ đông đủ điều kiện tham gia và biểu quyết tại Đại hội đồng cổ đông. Danh sách cổ đông có quyền dự họp Đại hội đồng cổ đông được lập không sớm hơn năm (05) ngày trước ngày gửi thông báo mời họp Đại hội đồng cổ đông;</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color w:val="00B050"/>
                <w:sz w:val="26"/>
                <w:szCs w:val="26"/>
                <w:lang w:val="vi-VN"/>
              </w:rPr>
              <w:t>b. Chuẩn bị chương trình, nội dung đại hội;</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color w:val="00B050"/>
                <w:sz w:val="26"/>
                <w:szCs w:val="26"/>
                <w:lang w:val="vi-VN"/>
              </w:rPr>
              <w:t>c. Chuẩn bị tài liệu cho đại hội;</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color w:val="00B050"/>
                <w:sz w:val="26"/>
                <w:szCs w:val="26"/>
                <w:lang w:val="vi-VN"/>
              </w:rPr>
              <w:t>d. Dự thảo nghị quyết Đại hội đồng cổ đông theo nội dung dự kiến của cuộc họp;</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color w:val="00B050"/>
                <w:sz w:val="26"/>
                <w:szCs w:val="26"/>
                <w:lang w:val="vi-VN"/>
              </w:rPr>
              <w:lastRenderedPageBreak/>
              <w:t>e. Xác định thời gian và địa điểm tổ chức đại hội;</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color w:val="00B050"/>
                <w:sz w:val="26"/>
                <w:szCs w:val="26"/>
                <w:lang w:val="vi-VN"/>
              </w:rPr>
              <w:t>f. Thông báo và gửi thông báo họp Đại hội đồng cổ đông cho tất cả các cổ đông có quyền dự họp;</w:t>
            </w:r>
          </w:p>
          <w:p w:rsidR="00F46721" w:rsidRPr="008C541B" w:rsidRDefault="00F46721" w:rsidP="00772777">
            <w:pPr>
              <w:autoSpaceDE w:val="0"/>
              <w:autoSpaceDN w:val="0"/>
              <w:spacing w:before="120"/>
              <w:ind w:right="255"/>
              <w:jc w:val="both"/>
              <w:rPr>
                <w:rFonts w:eastAsia="Times New Roman"/>
                <w:color w:val="00B050"/>
                <w:sz w:val="26"/>
                <w:szCs w:val="26"/>
              </w:rPr>
            </w:pPr>
            <w:r w:rsidRPr="008C541B">
              <w:rPr>
                <w:rFonts w:eastAsia="Times New Roman"/>
                <w:color w:val="00B050"/>
                <w:sz w:val="26"/>
                <w:szCs w:val="26"/>
                <w:lang w:val="vi-VN"/>
              </w:rPr>
              <w:t>g. Các công việc khác phục vụ đại hội.</w:t>
            </w:r>
          </w:p>
          <w:p w:rsidR="00F46721" w:rsidRPr="008C541B" w:rsidRDefault="00F46721" w:rsidP="00772777">
            <w:pPr>
              <w:jc w:val="both"/>
              <w:rPr>
                <w:color w:val="00B050"/>
                <w:lang w:eastAsia="x-none"/>
              </w:rPr>
            </w:pP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nhất [mười lăm (15)]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w:t>
            </w:r>
            <w:r w:rsidRPr="004C5430">
              <w:rPr>
                <w:rFonts w:eastAsia="Times New Roman"/>
                <w:color w:val="00B050"/>
                <w:sz w:val="26"/>
                <w:szCs w:val="26"/>
                <w:lang w:val="vi-VN"/>
              </w:rPr>
              <w:lastRenderedPageBreak/>
              <w:t xml:space="preserve">được gửi cho các cổ đông hoặc/và đăng trên trang thông tin điện tử của </w:t>
            </w:r>
            <w:r>
              <w:rPr>
                <w:rFonts w:eastAsia="Times New Roman"/>
                <w:color w:val="00B050"/>
                <w:sz w:val="26"/>
                <w:szCs w:val="26"/>
              </w:rPr>
              <w:t>Tổng c</w:t>
            </w:r>
            <w:r w:rsidRPr="004C5430">
              <w:rPr>
                <w:rFonts w:eastAsia="Times New Roman"/>
                <w:color w:val="00B050"/>
                <w:sz w:val="26"/>
                <w:szCs w:val="26"/>
                <w:lang w:val="vi-VN"/>
              </w:rPr>
              <w:t>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a. Chương trình họp, các tài liệu sử dụng trong cuộc họp;</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b. Danh sách và thông tin chi tiết của các ứng viên trong trường hợp bầu thành viên Hội đồng quản trị, Kiểm soát viên;</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c. Phiếu biểu quyết;</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d. Mẫu chỉ định đại diện theo ủy quyền dự họp;</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e. Dự thảo nghị quyết đối với từng vấn đề trong chương trình họp.</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 xml:space="preserve">4. Cổ đông hoặc nhóm cổ đông theo quy định tại khoản 3 Điều 12 Điều lệ này có quyền kiến nghị vấn đề đưa vào chương trình họp Đại hội đồng cổ đông. Kiến nghị phải bằng văn bản và phải được gửi đến </w:t>
            </w:r>
            <w:r>
              <w:rPr>
                <w:rFonts w:eastAsia="Times New Roman"/>
                <w:color w:val="00B050"/>
                <w:sz w:val="26"/>
                <w:szCs w:val="26"/>
              </w:rPr>
              <w:t>Tổng c</w:t>
            </w:r>
            <w:r w:rsidRPr="004C5430">
              <w:rPr>
                <w:rFonts w:eastAsia="Times New Roman"/>
                <w:color w:val="00B050"/>
                <w:sz w:val="26"/>
                <w:szCs w:val="26"/>
                <w:lang w:val="vi-VN"/>
              </w:rPr>
              <w:t xml:space="preserve">ông ty ít nhất ba (03) ngày làm việc trước ngày khai mạc cuộc họp Đại </w:t>
            </w:r>
            <w:r w:rsidRPr="004C5430">
              <w:rPr>
                <w:rFonts w:eastAsia="Times New Roman"/>
                <w:color w:val="00B050"/>
                <w:sz w:val="26"/>
                <w:szCs w:val="26"/>
                <w:lang w:val="vi-VN"/>
              </w:rPr>
              <w:lastRenderedPageBreak/>
              <w:t>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5. Người triệu tập họp Đại hội đồng cổ đông có quyền từ chối kiến nghị quy định tại khoản 4 Điều này nếu thuộc một trong các trường hợp sau:</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a. Kiến nghị được gửi đến không đúng thời hạn hoặc không đủ, không đúng nội dung;</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b. Vào thời điểm kiến nghị, cổ đông hoặc nh</w:t>
            </w:r>
            <w:r>
              <w:rPr>
                <w:rFonts w:eastAsia="Times New Roman"/>
                <w:color w:val="00B050"/>
                <w:sz w:val="26"/>
                <w:szCs w:val="26"/>
                <w:lang w:val="vi-VN"/>
              </w:rPr>
              <w:t xml:space="preserve">óm cổ đông không nắm giữ đủ từ </w:t>
            </w:r>
            <w:r w:rsidRPr="004C5430">
              <w:rPr>
                <w:rFonts w:eastAsia="Times New Roman"/>
                <w:color w:val="00B050"/>
                <w:sz w:val="26"/>
                <w:szCs w:val="26"/>
                <w:lang w:val="vi-VN"/>
              </w:rPr>
              <w:t>5% cổ phần phổ thông trở lên trong thời gian liên tục ít nhất sáu (06) tháng theo quy định tại khoản 3 Điều 12 Điều lệ này;</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 xml:space="preserve">c. Vấn đề kiến nghị không thuộc phạm vi thẩm quyền quyết định của Đại hội đồng </w:t>
            </w:r>
            <w:r w:rsidRPr="004C5430">
              <w:rPr>
                <w:rFonts w:eastAsia="Times New Roman"/>
                <w:color w:val="00B050"/>
                <w:sz w:val="26"/>
                <w:szCs w:val="26"/>
                <w:lang w:val="vi-VN"/>
              </w:rPr>
              <w:lastRenderedPageBreak/>
              <w:t>cổ đông;</w:t>
            </w:r>
          </w:p>
          <w:p w:rsidR="00F46721" w:rsidRPr="004C5430" w:rsidRDefault="00F46721" w:rsidP="00772777">
            <w:pPr>
              <w:autoSpaceDE w:val="0"/>
              <w:autoSpaceDN w:val="0"/>
              <w:spacing w:before="120"/>
              <w:ind w:right="255"/>
              <w:jc w:val="both"/>
              <w:rPr>
                <w:rFonts w:eastAsia="Times New Roman"/>
                <w:color w:val="00B050"/>
                <w:sz w:val="26"/>
                <w:szCs w:val="26"/>
              </w:rPr>
            </w:pPr>
            <w:r w:rsidRPr="004C5430">
              <w:rPr>
                <w:rFonts w:eastAsia="Times New Roman"/>
                <w:color w:val="00B050"/>
                <w:sz w:val="26"/>
                <w:szCs w:val="26"/>
                <w:lang w:val="vi-VN"/>
              </w:rPr>
              <w:t>d. Các trường hợp khác theo quy định của pháp luật và Điều lệ này.</w:t>
            </w:r>
          </w:p>
          <w:p w:rsidR="00F46721" w:rsidRPr="00187274" w:rsidRDefault="00F46721" w:rsidP="00897399">
            <w:pPr>
              <w:pStyle w:val="Heading1"/>
              <w:keepNext/>
              <w:widowControl/>
              <w:numPr>
                <w:ilvl w:val="0"/>
                <w:numId w:val="2"/>
              </w:numPr>
              <w:suppressAutoHyphens w:val="0"/>
              <w:spacing w:before="240" w:after="60"/>
              <w:jc w:val="both"/>
              <w:rPr>
                <w:bCs w:val="0"/>
                <w:sz w:val="26"/>
                <w:szCs w:val="26"/>
              </w:rPr>
            </w:pPr>
          </w:p>
        </w:tc>
        <w:tc>
          <w:tcPr>
            <w:tcW w:w="658" w:type="pct"/>
            <w:tcBorders>
              <w:top w:val="single" w:sz="4" w:space="0" w:color="auto"/>
              <w:left w:val="single" w:sz="4" w:space="0" w:color="auto"/>
              <w:bottom w:val="single" w:sz="4" w:space="0" w:color="auto"/>
              <w:right w:val="single" w:sz="4" w:space="0" w:color="auto"/>
            </w:tcBorders>
          </w:tcPr>
          <w:p w:rsidR="00F46721" w:rsidRPr="00F16059" w:rsidRDefault="00F46721" w:rsidP="000812D6">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772777" w:rsidRPr="00247342" w:rsidTr="00CF27AC">
        <w:trPr>
          <w:trHeight w:val="1201"/>
        </w:trPr>
        <w:tc>
          <w:tcPr>
            <w:tcW w:w="325" w:type="pct"/>
            <w:tcBorders>
              <w:top w:val="single" w:sz="4" w:space="0" w:color="auto"/>
              <w:left w:val="single" w:sz="4" w:space="0" w:color="auto"/>
              <w:bottom w:val="single" w:sz="4" w:space="0" w:color="auto"/>
              <w:right w:val="single" w:sz="4" w:space="0" w:color="auto"/>
            </w:tcBorders>
            <w:shd w:val="clear" w:color="auto" w:fill="auto"/>
          </w:tcPr>
          <w:p w:rsidR="00772777" w:rsidRPr="002473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19</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72777" w:rsidRPr="009430B7" w:rsidRDefault="00772777" w:rsidP="004C796A">
            <w:pPr>
              <w:pStyle w:val="Heading3"/>
              <w:spacing w:before="120" w:after="120"/>
              <w:jc w:val="both"/>
              <w:rPr>
                <w:rFonts w:ascii="Times New Roman" w:hAnsi="Times New Roman"/>
                <w:color w:val="000000"/>
                <w:lang w:val="nl-NL"/>
              </w:rPr>
            </w:pPr>
            <w:bookmarkStart w:id="102" w:name="_Toc133493818"/>
            <w:bookmarkStart w:id="103" w:name="_Toc161111864"/>
            <w:bookmarkStart w:id="104" w:name="_Toc229305044"/>
            <w:bookmarkStart w:id="105" w:name="_Toc229305122"/>
            <w:bookmarkStart w:id="106" w:name="_Toc229818156"/>
            <w:bookmarkStart w:id="107" w:name="_Toc230051848"/>
            <w:bookmarkStart w:id="108" w:name="_Toc352768941"/>
            <w:bookmarkStart w:id="109" w:name="_Toc352772714"/>
            <w:r w:rsidRPr="009430B7">
              <w:rPr>
                <w:rFonts w:ascii="Times New Roman" w:hAnsi="Times New Roman"/>
                <w:color w:val="000000"/>
                <w:lang w:val="nl-NL"/>
              </w:rPr>
              <w:t>Điều 18. Các điều kiện tiến hành họp Đại hội đồng cổ đông</w:t>
            </w:r>
            <w:bookmarkEnd w:id="102"/>
            <w:bookmarkEnd w:id="103"/>
            <w:bookmarkEnd w:id="104"/>
            <w:bookmarkEnd w:id="105"/>
            <w:bookmarkEnd w:id="106"/>
            <w:bookmarkEnd w:id="107"/>
            <w:bookmarkEnd w:id="108"/>
            <w:bookmarkEnd w:id="109"/>
            <w:r w:rsidRPr="009430B7">
              <w:rPr>
                <w:rFonts w:ascii="Times New Roman" w:hAnsi="Times New Roman"/>
                <w:color w:val="000000"/>
                <w:lang w:val="nl-NL"/>
              </w:rPr>
              <w:t xml:space="preserve"> </w:t>
            </w:r>
            <w:r>
              <w:rPr>
                <w:rFonts w:ascii="Times New Roman" w:hAnsi="Times New Roman"/>
                <w:color w:val="000000"/>
                <w:lang w:val="nl-NL"/>
              </w:rPr>
              <w:t>“Mục 1 và Mục 2”</w:t>
            </w:r>
          </w:p>
          <w:p w:rsidR="00772777" w:rsidRPr="003652DB" w:rsidRDefault="00772777" w:rsidP="00840902">
            <w:pPr>
              <w:spacing w:before="120" w:after="120"/>
              <w:jc w:val="both"/>
              <w:rPr>
                <w:b/>
                <w:bCs/>
                <w:iCs/>
                <w:color w:val="000000"/>
                <w:sz w:val="26"/>
                <w:szCs w:val="26"/>
                <w:lang w:val="nl-NL"/>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772777" w:rsidRPr="009430B7" w:rsidRDefault="00772777" w:rsidP="00571C9A">
            <w:pPr>
              <w:numPr>
                <w:ilvl w:val="0"/>
                <w:numId w:val="16"/>
              </w:numPr>
              <w:spacing w:before="120" w:after="120"/>
              <w:jc w:val="both"/>
              <w:rPr>
                <w:iCs/>
                <w:color w:val="000000"/>
                <w:sz w:val="26"/>
                <w:szCs w:val="26"/>
                <w:lang w:val="nl-NL"/>
              </w:rPr>
            </w:pPr>
            <w:r w:rsidRPr="009430B7">
              <w:rPr>
                <w:iCs/>
                <w:color w:val="000000"/>
                <w:sz w:val="26"/>
                <w:szCs w:val="26"/>
                <w:lang w:val="nl-NL"/>
              </w:rPr>
              <w:t xml:space="preserve">Đại hội đồng cổ đông được tiến hành khi có số cổ đông dự họp đại diện cho ít nhất </w:t>
            </w:r>
            <w:r w:rsidRPr="004C796A">
              <w:rPr>
                <w:iCs/>
                <w:color w:val="FF0000"/>
                <w:sz w:val="26"/>
                <w:szCs w:val="26"/>
                <w:lang w:val="nl-NL"/>
              </w:rPr>
              <w:t>65%</w:t>
            </w:r>
            <w:r w:rsidRPr="009430B7">
              <w:rPr>
                <w:iCs/>
                <w:color w:val="000000"/>
                <w:sz w:val="26"/>
                <w:szCs w:val="26"/>
                <w:lang w:val="nl-NL"/>
              </w:rPr>
              <w:t xml:space="preserve"> cổ phần có quyền biểu quyết. </w:t>
            </w:r>
          </w:p>
          <w:p w:rsidR="00772777" w:rsidRPr="009430B7" w:rsidRDefault="00772777" w:rsidP="00571C9A">
            <w:pPr>
              <w:numPr>
                <w:ilvl w:val="0"/>
                <w:numId w:val="16"/>
              </w:numPr>
              <w:spacing w:before="120" w:after="120"/>
              <w:jc w:val="both"/>
              <w:rPr>
                <w:iCs/>
                <w:color w:val="000000"/>
                <w:sz w:val="26"/>
                <w:szCs w:val="26"/>
                <w:lang w:val="nl-NL"/>
              </w:rPr>
            </w:pPr>
            <w:r w:rsidRPr="009430B7">
              <w:rPr>
                <w:iCs/>
                <w:color w:val="000000"/>
                <w:sz w:val="26"/>
                <w:szCs w:val="26"/>
                <w:lang w:val="nl-NL"/>
              </w:rPr>
              <w:t xml:space="preserve">Trường hợp không có đủ số lượng đại biểu cần thiết trong vòng ba mươi (30) phút kể từ thời điểm ấn định khai mạc đại hội, người triệu tập họp hủy cuộc họp. Đại hội đồng cổ đông triệu tập lại  trong vòng ba mươi (30) ngày kể từ ngày dự định tổ chức Đại hội đồng cổ đông lần thứ nhất. Đại hội đồng cổ đông </w:t>
            </w:r>
            <w:r w:rsidRPr="009430B7">
              <w:rPr>
                <w:iCs/>
                <w:color w:val="000000"/>
                <w:sz w:val="26"/>
                <w:szCs w:val="26"/>
                <w:lang w:val="nl-NL"/>
              </w:rPr>
              <w:lastRenderedPageBreak/>
              <w:t xml:space="preserve">triệu tập lại chỉ được tiến hành khi có thành viên tham dự là các cổ đông và những đại diện được uỷ quyền dự họp đại diện cho ít nhất </w:t>
            </w:r>
            <w:r w:rsidRPr="004C796A">
              <w:rPr>
                <w:iCs/>
                <w:color w:val="FF0000"/>
                <w:sz w:val="26"/>
                <w:szCs w:val="26"/>
                <w:lang w:val="nl-NL"/>
              </w:rPr>
              <w:t xml:space="preserve">51% </w:t>
            </w:r>
            <w:r w:rsidRPr="009430B7">
              <w:rPr>
                <w:iCs/>
                <w:color w:val="000000"/>
                <w:sz w:val="26"/>
                <w:szCs w:val="26"/>
                <w:lang w:val="nl-NL"/>
              </w:rPr>
              <w:t xml:space="preserve">cổ phần có quyền biểu quyết. </w:t>
            </w:r>
          </w:p>
          <w:p w:rsidR="00772777" w:rsidRPr="003652DB" w:rsidRDefault="00772777" w:rsidP="00784CF9">
            <w:pPr>
              <w:spacing w:before="120" w:after="120"/>
              <w:ind w:left="737"/>
              <w:jc w:val="both"/>
              <w:rPr>
                <w:bCs/>
                <w:iCs/>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772777" w:rsidRPr="004C796A" w:rsidRDefault="00772777" w:rsidP="004C796A">
            <w:pPr>
              <w:spacing w:before="120" w:after="120"/>
              <w:contextualSpacing/>
              <w:jc w:val="both"/>
              <w:rPr>
                <w:iCs/>
                <w:color w:val="000000"/>
                <w:sz w:val="26"/>
                <w:szCs w:val="26"/>
                <w:lang w:val="nl-NL"/>
              </w:rPr>
            </w:pPr>
            <w:r>
              <w:rPr>
                <w:iCs/>
                <w:color w:val="000000"/>
                <w:sz w:val="26"/>
                <w:szCs w:val="26"/>
                <w:lang w:val="nl-NL"/>
              </w:rPr>
              <w:lastRenderedPageBreak/>
              <w:t xml:space="preserve">1. </w:t>
            </w:r>
            <w:r w:rsidRPr="004C796A">
              <w:rPr>
                <w:iCs/>
                <w:color w:val="000000"/>
                <w:sz w:val="26"/>
                <w:szCs w:val="26"/>
                <w:lang w:val="nl-NL"/>
              </w:rPr>
              <w:t xml:space="preserve">Đại hội đồng cổ đông được tiến hành khi có số cổ đông dự họp đại diện cho ít nhất </w:t>
            </w:r>
            <w:r w:rsidRPr="004C796A">
              <w:rPr>
                <w:iCs/>
                <w:color w:val="00B050"/>
                <w:sz w:val="26"/>
                <w:szCs w:val="26"/>
                <w:lang w:val="nl-NL"/>
              </w:rPr>
              <w:t xml:space="preserve">51% tổng số </w:t>
            </w:r>
            <w:r w:rsidRPr="004C796A">
              <w:rPr>
                <w:iCs/>
                <w:color w:val="000000"/>
                <w:sz w:val="26"/>
                <w:szCs w:val="26"/>
                <w:lang w:val="nl-NL"/>
              </w:rPr>
              <w:t xml:space="preserve">cổ phần có quyền biểu quyết. </w:t>
            </w:r>
          </w:p>
          <w:p w:rsidR="00772777" w:rsidRPr="004C796A" w:rsidRDefault="00772777" w:rsidP="004C796A">
            <w:pPr>
              <w:spacing w:before="240" w:after="120"/>
              <w:contextualSpacing/>
              <w:jc w:val="both"/>
              <w:rPr>
                <w:iCs/>
                <w:color w:val="000000"/>
                <w:sz w:val="26"/>
                <w:szCs w:val="26"/>
                <w:lang w:val="nl-NL"/>
              </w:rPr>
            </w:pPr>
            <w:r>
              <w:rPr>
                <w:iCs/>
                <w:color w:val="000000"/>
                <w:sz w:val="26"/>
                <w:szCs w:val="26"/>
                <w:lang w:val="nl-NL"/>
              </w:rPr>
              <w:t xml:space="preserve">2. </w:t>
            </w:r>
            <w:r w:rsidRPr="004C796A">
              <w:rPr>
                <w:iCs/>
                <w:color w:val="000000"/>
                <w:sz w:val="26"/>
                <w:szCs w:val="26"/>
                <w:lang w:val="nl-NL"/>
              </w:rPr>
              <w:t xml:space="preserve">Trường hợp không có đủ số lượng đại biểu cần thiết trong vòng ba mươi (30) phút kể từ thời điểm ấn định khai mạc đại hội, người triệu tập họp hủy cuộc họp. Cuộc họp Đại hội đồng cổ đông triệu tập lại  trong vòng ba mươi (30) ngày kể từ ngày dự định tổ chức Đại hội đồng cổ đông lần thứ nhất. Đại hội đồng cổ đông triệu tập lại chỉ được </w:t>
            </w:r>
            <w:r w:rsidRPr="004C796A">
              <w:rPr>
                <w:iCs/>
                <w:color w:val="000000"/>
                <w:sz w:val="26"/>
                <w:szCs w:val="26"/>
                <w:lang w:val="nl-NL"/>
              </w:rPr>
              <w:lastRenderedPageBreak/>
              <w:t xml:space="preserve">tiến hành khi có thành viên tham dự là các cổ đông và những đại diện được uỷ quyền dự họp đại diện cho ít nhất </w:t>
            </w:r>
            <w:r w:rsidRPr="004C796A">
              <w:rPr>
                <w:iCs/>
                <w:color w:val="00B050"/>
                <w:sz w:val="26"/>
                <w:szCs w:val="26"/>
                <w:lang w:val="nl-NL"/>
              </w:rPr>
              <w:t xml:space="preserve">33% </w:t>
            </w:r>
            <w:r w:rsidRPr="004C796A">
              <w:rPr>
                <w:iCs/>
                <w:color w:val="000000"/>
                <w:sz w:val="26"/>
                <w:szCs w:val="26"/>
                <w:lang w:val="nl-NL"/>
              </w:rPr>
              <w:t xml:space="preserve">cổ phần có quyền biểu quyết. </w:t>
            </w:r>
          </w:p>
          <w:p w:rsidR="00772777" w:rsidRPr="009430B7" w:rsidRDefault="00772777" w:rsidP="004C796A">
            <w:pPr>
              <w:pStyle w:val="ListParagraph"/>
              <w:spacing w:before="120" w:after="120"/>
              <w:contextualSpacing/>
              <w:jc w:val="both"/>
              <w:rPr>
                <w:rFonts w:ascii="Times New Roman" w:hAnsi="Times New Roman"/>
                <w:sz w:val="26"/>
                <w:szCs w:val="26"/>
              </w:rPr>
            </w:pPr>
          </w:p>
        </w:tc>
        <w:tc>
          <w:tcPr>
            <w:tcW w:w="658" w:type="pct"/>
            <w:tcBorders>
              <w:top w:val="single" w:sz="4" w:space="0" w:color="auto"/>
              <w:left w:val="single" w:sz="4" w:space="0" w:color="auto"/>
              <w:bottom w:val="single" w:sz="4" w:space="0" w:color="auto"/>
              <w:right w:val="single" w:sz="4" w:space="0" w:color="auto"/>
            </w:tcBorders>
          </w:tcPr>
          <w:p w:rsidR="00772777" w:rsidRPr="00F16059" w:rsidRDefault="00772777" w:rsidP="000812D6">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4954A8"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4954A8"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20</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4954A8" w:rsidRPr="009430B7" w:rsidRDefault="004954A8" w:rsidP="00897399">
            <w:pPr>
              <w:pStyle w:val="Heading3"/>
              <w:spacing w:before="120" w:after="120"/>
              <w:ind w:left="40"/>
              <w:jc w:val="both"/>
              <w:rPr>
                <w:rFonts w:ascii="Times New Roman" w:hAnsi="Times New Roman"/>
                <w:color w:val="000000"/>
                <w:lang w:val="nl-NL"/>
              </w:rPr>
            </w:pPr>
            <w:bookmarkStart w:id="110" w:name="_Toc352768942"/>
            <w:bookmarkStart w:id="111" w:name="_Toc352772715"/>
            <w:r w:rsidRPr="009430B7">
              <w:rPr>
                <w:rFonts w:ascii="Times New Roman" w:hAnsi="Times New Roman"/>
                <w:iCs/>
                <w:color w:val="000000"/>
                <w:lang w:val="nl-NL"/>
              </w:rPr>
              <w:t>Điều 19.</w:t>
            </w:r>
            <w:bookmarkStart w:id="112" w:name="_Toc133493819"/>
            <w:bookmarkStart w:id="113" w:name="_Ref151002270"/>
            <w:bookmarkStart w:id="114" w:name="_Toc161111865"/>
            <w:bookmarkStart w:id="115" w:name="_Toc229305045"/>
            <w:bookmarkStart w:id="116" w:name="_Toc229305123"/>
            <w:bookmarkStart w:id="117" w:name="_Toc229818157"/>
            <w:bookmarkStart w:id="118" w:name="_Toc230051849"/>
            <w:r w:rsidRPr="009430B7">
              <w:rPr>
                <w:rFonts w:ascii="Times New Roman" w:hAnsi="Times New Roman"/>
                <w:color w:val="000000"/>
                <w:lang w:val="nl-NL"/>
              </w:rPr>
              <w:t xml:space="preserve"> Thể thức tiến hành họp và biểu quyết tại Đại hội đồng cổ đông</w:t>
            </w:r>
            <w:bookmarkEnd w:id="110"/>
            <w:bookmarkEnd w:id="111"/>
            <w:bookmarkEnd w:id="112"/>
            <w:bookmarkEnd w:id="113"/>
            <w:bookmarkEnd w:id="114"/>
            <w:bookmarkEnd w:id="115"/>
            <w:bookmarkEnd w:id="116"/>
            <w:bookmarkEnd w:id="117"/>
            <w:bookmarkEnd w:id="118"/>
          </w:p>
          <w:p w:rsidR="004954A8" w:rsidRPr="00FC787A" w:rsidRDefault="004954A8"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954A8" w:rsidRPr="00897399" w:rsidRDefault="004954A8" w:rsidP="00897399">
            <w:pPr>
              <w:spacing w:before="120" w:after="120"/>
              <w:jc w:val="both"/>
              <w:rPr>
                <w:iCs/>
                <w:color w:val="FF0000"/>
                <w:sz w:val="26"/>
                <w:szCs w:val="26"/>
                <w:lang w:val="nl-NL"/>
              </w:rPr>
            </w:pPr>
            <w:r>
              <w:rPr>
                <w:iCs/>
                <w:color w:val="000000"/>
                <w:sz w:val="26"/>
                <w:szCs w:val="26"/>
                <w:lang w:val="nl-NL"/>
              </w:rPr>
              <w:t xml:space="preserve">2. </w:t>
            </w:r>
            <w:r w:rsidRPr="009430B7">
              <w:rPr>
                <w:iCs/>
                <w:color w:val="000000"/>
                <w:sz w:val="26"/>
                <w:szCs w:val="26"/>
                <w:lang w:val="nl-NL"/>
              </w:rPr>
              <w:t xml:space="preserve">Khi tiến hành đăng ký cổ đông, </w:t>
            </w:r>
            <w:r w:rsidRPr="009430B7">
              <w:rPr>
                <w:color w:val="000000"/>
                <w:sz w:val="26"/>
                <w:szCs w:val="26"/>
                <w:lang w:val="nl-NL"/>
              </w:rPr>
              <w:t>Tổng c</w:t>
            </w:r>
            <w:r w:rsidRPr="009430B7">
              <w:rPr>
                <w:iCs/>
                <w:color w:val="000000"/>
                <w:sz w:val="26"/>
                <w:szCs w:val="26"/>
                <w:lang w:val="nl-NL"/>
              </w:rPr>
              <w:t xml:space="preserve">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ủng hộ, phản đối từng vấn đề hoặc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w:t>
            </w:r>
            <w:r w:rsidRPr="00897399">
              <w:rPr>
                <w:iCs/>
                <w:color w:val="FF0000"/>
                <w:sz w:val="26"/>
                <w:szCs w:val="26"/>
                <w:lang w:val="nl-NL"/>
              </w:rPr>
              <w:t>nhưng không vượt quá số người theo quy định của pháp luật hiện hành.</w:t>
            </w:r>
          </w:p>
          <w:p w:rsidR="004954A8" w:rsidRPr="00AB1FBB" w:rsidRDefault="004954A8" w:rsidP="00897399">
            <w:pPr>
              <w:spacing w:before="120" w:after="120"/>
              <w:jc w:val="both"/>
              <w:rPr>
                <w:iCs/>
                <w:color w:val="FF0000"/>
                <w:sz w:val="26"/>
                <w:szCs w:val="26"/>
                <w:lang w:val="nl-NL"/>
              </w:rPr>
            </w:pPr>
          </w:p>
          <w:p w:rsidR="004954A8" w:rsidRPr="00AB1FBB" w:rsidRDefault="004954A8" w:rsidP="00897399">
            <w:pPr>
              <w:spacing w:before="120" w:after="120"/>
              <w:jc w:val="both"/>
              <w:rPr>
                <w:iCs/>
                <w:color w:val="FF0000"/>
                <w:sz w:val="26"/>
                <w:szCs w:val="26"/>
                <w:lang w:val="nl-NL"/>
              </w:rPr>
            </w:pPr>
            <w:r w:rsidRPr="00AB1FBB">
              <w:rPr>
                <w:iCs/>
                <w:color w:val="FF0000"/>
                <w:sz w:val="26"/>
                <w:szCs w:val="26"/>
                <w:lang w:val="nl-NL"/>
              </w:rPr>
              <w:t xml:space="preserve">3. Cổ đông đến dự Đại hội đồng cổ đông muộn có quyền đăng ký ngay và sau đó có quyền tham gia và biểu quyết tại đại hội. Chủ tọa không có trách nhiệm dừng đại hội để cho cổ đông đến muộn đăng ký và hiệu lực của các đợt biểu quyết đã tiến hành trước khi cổ đông đến muộn tham dự sẽ không bị ảnh hưởng. </w:t>
            </w:r>
          </w:p>
          <w:p w:rsidR="004954A8" w:rsidRPr="00AB1FBB" w:rsidRDefault="004954A8" w:rsidP="00897399">
            <w:pPr>
              <w:spacing w:before="120" w:after="120"/>
              <w:jc w:val="both"/>
              <w:rPr>
                <w:iCs/>
                <w:color w:val="FF0000"/>
                <w:sz w:val="26"/>
                <w:szCs w:val="26"/>
                <w:lang w:val="nl-NL"/>
              </w:rPr>
            </w:pPr>
          </w:p>
          <w:p w:rsidR="004954A8" w:rsidRDefault="004954A8" w:rsidP="00897399">
            <w:pPr>
              <w:spacing w:before="120" w:after="120"/>
              <w:jc w:val="both"/>
              <w:rPr>
                <w:iCs/>
                <w:color w:val="000000"/>
                <w:sz w:val="26"/>
                <w:szCs w:val="26"/>
                <w:lang w:val="nl-NL"/>
              </w:rPr>
            </w:pPr>
          </w:p>
          <w:p w:rsidR="004954A8" w:rsidRDefault="004954A8" w:rsidP="00897399">
            <w:pPr>
              <w:spacing w:before="120" w:after="120"/>
              <w:jc w:val="both"/>
              <w:rPr>
                <w:iCs/>
                <w:color w:val="000000"/>
                <w:sz w:val="26"/>
                <w:szCs w:val="26"/>
                <w:lang w:val="nl-NL"/>
              </w:rPr>
            </w:pPr>
          </w:p>
          <w:p w:rsidR="004954A8" w:rsidRDefault="004954A8" w:rsidP="00897399">
            <w:pPr>
              <w:spacing w:before="120" w:after="120"/>
              <w:jc w:val="both"/>
              <w:rPr>
                <w:iCs/>
                <w:color w:val="000000"/>
                <w:sz w:val="26"/>
                <w:szCs w:val="26"/>
                <w:lang w:val="nl-NL"/>
              </w:rPr>
            </w:pPr>
          </w:p>
          <w:p w:rsidR="004954A8" w:rsidRDefault="004954A8" w:rsidP="00897399">
            <w:pPr>
              <w:spacing w:before="120" w:after="120"/>
              <w:jc w:val="both"/>
              <w:rPr>
                <w:iCs/>
                <w:color w:val="000000"/>
                <w:sz w:val="26"/>
                <w:szCs w:val="26"/>
                <w:lang w:val="nl-NL"/>
              </w:rPr>
            </w:pPr>
          </w:p>
          <w:p w:rsidR="004954A8" w:rsidRDefault="004954A8" w:rsidP="00897399">
            <w:pPr>
              <w:spacing w:before="120" w:after="120"/>
              <w:jc w:val="both"/>
              <w:rPr>
                <w:iCs/>
                <w:color w:val="000000"/>
                <w:sz w:val="26"/>
                <w:szCs w:val="26"/>
                <w:lang w:val="nl-NL"/>
              </w:rPr>
            </w:pPr>
          </w:p>
          <w:p w:rsidR="004954A8" w:rsidRPr="000812D6" w:rsidRDefault="004954A8" w:rsidP="00897399">
            <w:pPr>
              <w:spacing w:before="120" w:after="120"/>
              <w:jc w:val="both"/>
              <w:rPr>
                <w:iCs/>
                <w:color w:val="FF0000"/>
                <w:sz w:val="26"/>
                <w:szCs w:val="26"/>
                <w:lang w:val="nl-NL"/>
              </w:rPr>
            </w:pPr>
            <w:r w:rsidRPr="000812D6">
              <w:rPr>
                <w:iCs/>
                <w:color w:val="FF0000"/>
                <w:sz w:val="26"/>
                <w:szCs w:val="26"/>
                <w:lang w:val="nl-NL"/>
              </w:rPr>
              <w:t xml:space="preserve">5. Chủ tọa là người có quyền quyết định về  trình tự, thủ tục, cử Thư ký đại hội hoặc các sự kiện phát sinh ngoài chương trình của Đại hội đồng cổ đông. </w:t>
            </w:r>
          </w:p>
          <w:p w:rsidR="004954A8" w:rsidRDefault="004954A8" w:rsidP="000812D6">
            <w:pPr>
              <w:spacing w:before="120" w:after="120"/>
              <w:jc w:val="both"/>
              <w:rPr>
                <w:iCs/>
                <w:color w:val="000000"/>
                <w:sz w:val="26"/>
                <w:szCs w:val="26"/>
                <w:lang w:val="nl-NL"/>
              </w:rPr>
            </w:pPr>
            <w:bookmarkStart w:id="119" w:name="_Ref130265826"/>
          </w:p>
          <w:p w:rsidR="004954A8" w:rsidRDefault="004954A8" w:rsidP="000812D6">
            <w:pPr>
              <w:spacing w:before="120" w:after="120"/>
              <w:jc w:val="both"/>
              <w:rPr>
                <w:iCs/>
                <w:color w:val="000000"/>
                <w:sz w:val="26"/>
                <w:szCs w:val="26"/>
                <w:lang w:val="nl-NL"/>
              </w:rPr>
            </w:pPr>
          </w:p>
          <w:p w:rsidR="004954A8" w:rsidRPr="000812D6" w:rsidRDefault="004954A8" w:rsidP="000812D6">
            <w:pPr>
              <w:spacing w:before="120" w:after="120"/>
              <w:jc w:val="both"/>
              <w:rPr>
                <w:iCs/>
                <w:color w:val="FF0000"/>
                <w:sz w:val="26"/>
                <w:szCs w:val="26"/>
                <w:lang w:val="nl-NL"/>
              </w:rPr>
            </w:pPr>
            <w:r w:rsidRPr="000812D6">
              <w:rPr>
                <w:iCs/>
                <w:color w:val="FF0000"/>
                <w:sz w:val="26"/>
                <w:szCs w:val="26"/>
                <w:lang w:val="nl-NL"/>
              </w:rPr>
              <w:t xml:space="preserve">6.Chủ tọa đại hội có thể hoãn đại hội khi có sự nhất trí hoặc yêu cầu của Đại hội đồng cổ đông </w:t>
            </w:r>
            <w:r w:rsidRPr="000812D6">
              <w:rPr>
                <w:iCs/>
                <w:color w:val="FF0000"/>
                <w:sz w:val="26"/>
                <w:szCs w:val="26"/>
                <w:lang w:val="nl-NL"/>
              </w:rPr>
              <w:lastRenderedPageBreak/>
              <w:t>đã có đủ số lượng đại biểu cần thiết dự đại hội.</w:t>
            </w:r>
            <w:bookmarkEnd w:id="119"/>
            <w:r w:rsidRPr="000812D6">
              <w:rPr>
                <w:iCs/>
                <w:color w:val="FF0000"/>
                <w:sz w:val="26"/>
                <w:szCs w:val="26"/>
                <w:lang w:val="nl-NL"/>
              </w:rPr>
              <w:t xml:space="preserve"> </w:t>
            </w:r>
          </w:p>
          <w:p w:rsidR="004954A8" w:rsidRPr="000812D6" w:rsidRDefault="004954A8" w:rsidP="000812D6">
            <w:pPr>
              <w:spacing w:before="120" w:after="120"/>
              <w:jc w:val="both"/>
              <w:rPr>
                <w:iCs/>
                <w:color w:val="FF0000"/>
                <w:sz w:val="26"/>
                <w:szCs w:val="26"/>
                <w:lang w:val="nl-NL"/>
              </w:rPr>
            </w:pPr>
            <w:r w:rsidRPr="000812D6">
              <w:rPr>
                <w:iCs/>
                <w:color w:val="FF0000"/>
                <w:sz w:val="26"/>
                <w:szCs w:val="26"/>
                <w:lang w:val="nl-NL"/>
              </w:rPr>
              <w:t>7.Chủ tọa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4954A8" w:rsidRDefault="004954A8" w:rsidP="000812D6">
            <w:pPr>
              <w:spacing w:before="120" w:after="120"/>
              <w:jc w:val="both"/>
              <w:rPr>
                <w:iCs/>
                <w:color w:val="000000"/>
                <w:sz w:val="26"/>
                <w:szCs w:val="26"/>
                <w:lang w:val="nl-NL"/>
              </w:rPr>
            </w:pPr>
          </w:p>
          <w:p w:rsidR="004954A8" w:rsidRDefault="004954A8" w:rsidP="000812D6">
            <w:pPr>
              <w:spacing w:before="120" w:after="120"/>
              <w:jc w:val="both"/>
              <w:rPr>
                <w:iCs/>
                <w:color w:val="000000"/>
                <w:sz w:val="26"/>
                <w:szCs w:val="26"/>
                <w:lang w:val="nl-NL"/>
              </w:rPr>
            </w:pPr>
            <w:r>
              <w:rPr>
                <w:iCs/>
                <w:color w:val="000000"/>
                <w:sz w:val="26"/>
                <w:szCs w:val="26"/>
                <w:lang w:val="nl-NL"/>
              </w:rPr>
              <w:t>8.</w:t>
            </w:r>
            <w:r w:rsidRPr="000812D6">
              <w:rPr>
                <w:iCs/>
                <w:color w:val="FF0000"/>
                <w:sz w:val="26"/>
                <w:szCs w:val="26"/>
                <w:lang w:val="nl-NL"/>
              </w:rPr>
              <w:t xml:space="preserve">Hội đồng quản trị có thể </w:t>
            </w:r>
            <w:r w:rsidRPr="009430B7">
              <w:rPr>
                <w:iCs/>
                <w:color w:val="000000"/>
                <w:sz w:val="26"/>
                <w:szCs w:val="26"/>
                <w:lang w:val="nl-NL"/>
              </w:rPr>
              <w:t xml:space="preserve">yêu cầu các cổ đông hoặc đại diện được uỷ quyền tham dự Đại hội đồng cổ đông chịu sự kiểm tra hoặc các biện pháp an ninh </w:t>
            </w:r>
            <w:r w:rsidRPr="00ED7A26">
              <w:rPr>
                <w:iCs/>
                <w:color w:val="FF0000"/>
                <w:sz w:val="26"/>
                <w:szCs w:val="26"/>
                <w:lang w:val="nl-NL"/>
              </w:rPr>
              <w:t xml:space="preserve">mà Hội đồng quản trị cho là </w:t>
            </w:r>
            <w:r w:rsidRPr="009430B7">
              <w:rPr>
                <w:iCs/>
                <w:color w:val="000000"/>
                <w:sz w:val="26"/>
                <w:szCs w:val="26"/>
                <w:lang w:val="nl-NL"/>
              </w:rPr>
              <w:t xml:space="preserve">hợp pháp, hợp lý. Trường hợp có cổ đông hoặc đại diện được uỷ quyền không chịu tuân thủ những quy định về kiểm tra hoặc các biện pháp an ninh nói trên, </w:t>
            </w:r>
            <w:r w:rsidRPr="00ED7A26">
              <w:rPr>
                <w:iCs/>
                <w:color w:val="FF0000"/>
                <w:sz w:val="26"/>
                <w:szCs w:val="26"/>
                <w:lang w:val="nl-NL"/>
              </w:rPr>
              <w:t xml:space="preserve">Hội đồng quản trị </w:t>
            </w:r>
            <w:r w:rsidRPr="009430B7">
              <w:rPr>
                <w:iCs/>
                <w:color w:val="000000"/>
                <w:sz w:val="26"/>
                <w:szCs w:val="26"/>
                <w:lang w:val="nl-NL"/>
              </w:rPr>
              <w:t>sau khi xem xét một cách cẩn trọng có thể  từ chối hoặc trục xuất cổ đông hoặc đại diện nói trên tham gia đại hội.</w:t>
            </w:r>
          </w:p>
          <w:p w:rsidR="004954A8" w:rsidRDefault="004954A8" w:rsidP="000812D6">
            <w:pPr>
              <w:spacing w:before="120" w:after="120"/>
              <w:jc w:val="both"/>
              <w:rPr>
                <w:iCs/>
                <w:color w:val="000000"/>
                <w:sz w:val="26"/>
                <w:szCs w:val="26"/>
                <w:lang w:val="nl-NL"/>
              </w:rPr>
            </w:pPr>
          </w:p>
          <w:p w:rsidR="004954A8" w:rsidRDefault="004954A8" w:rsidP="000812D6">
            <w:pPr>
              <w:spacing w:before="120" w:after="120"/>
              <w:jc w:val="both"/>
              <w:rPr>
                <w:iCs/>
                <w:color w:val="000000"/>
                <w:sz w:val="26"/>
                <w:szCs w:val="26"/>
                <w:lang w:val="nl-NL"/>
              </w:rPr>
            </w:pPr>
          </w:p>
          <w:p w:rsidR="004954A8" w:rsidRPr="009430B7" w:rsidRDefault="004954A8" w:rsidP="000812D6">
            <w:pPr>
              <w:spacing w:before="120" w:after="120"/>
              <w:jc w:val="both"/>
              <w:rPr>
                <w:iCs/>
                <w:color w:val="000000"/>
                <w:sz w:val="26"/>
                <w:szCs w:val="26"/>
                <w:lang w:val="nl-NL"/>
              </w:rPr>
            </w:pPr>
            <w:r>
              <w:rPr>
                <w:iCs/>
                <w:color w:val="000000"/>
                <w:sz w:val="26"/>
                <w:szCs w:val="26"/>
                <w:lang w:val="nl-NL"/>
              </w:rPr>
              <w:t>9.</w:t>
            </w:r>
            <w:r w:rsidRPr="000812D6">
              <w:rPr>
                <w:iCs/>
                <w:color w:val="FF0000"/>
                <w:sz w:val="26"/>
                <w:szCs w:val="26"/>
                <w:lang w:val="nl-NL"/>
              </w:rPr>
              <w:t xml:space="preserve">Hội đồng quản trị, </w:t>
            </w:r>
            <w:r w:rsidRPr="009430B7">
              <w:rPr>
                <w:iCs/>
                <w:color w:val="000000"/>
                <w:sz w:val="26"/>
                <w:szCs w:val="26"/>
                <w:lang w:val="nl-NL"/>
              </w:rPr>
              <w:t>sau khi đã xem xét một cách cẩn trọng, có thể tiến hành các biện pháp được Hội đồng quản trị cho là hợp pháp, hợp lý để:</w:t>
            </w:r>
          </w:p>
          <w:p w:rsidR="004954A8" w:rsidRDefault="004954A8" w:rsidP="00ED7A26">
            <w:pPr>
              <w:spacing w:before="120" w:after="120"/>
              <w:jc w:val="both"/>
              <w:rPr>
                <w:bCs/>
                <w:color w:val="000000"/>
                <w:sz w:val="26"/>
                <w:szCs w:val="26"/>
                <w:lang w:val="nl-NL"/>
              </w:rPr>
            </w:pPr>
          </w:p>
          <w:p w:rsidR="004954A8" w:rsidRPr="009430B7" w:rsidRDefault="004954A8" w:rsidP="00ED7A26">
            <w:pPr>
              <w:spacing w:before="120" w:after="120"/>
              <w:jc w:val="both"/>
              <w:rPr>
                <w:bCs/>
                <w:color w:val="000000"/>
                <w:sz w:val="26"/>
                <w:szCs w:val="26"/>
                <w:lang w:val="nl-NL"/>
              </w:rPr>
            </w:pPr>
            <w:r>
              <w:rPr>
                <w:bCs/>
                <w:color w:val="000000"/>
                <w:sz w:val="26"/>
                <w:szCs w:val="26"/>
                <w:lang w:val="nl-NL"/>
              </w:rPr>
              <w:t>c.</w:t>
            </w:r>
            <w:r w:rsidRPr="009430B7">
              <w:rPr>
                <w:bCs/>
                <w:color w:val="000000"/>
                <w:sz w:val="26"/>
                <w:szCs w:val="26"/>
                <w:lang w:val="nl-NL"/>
              </w:rPr>
              <w:t>Tạo điều kiện cho cổ đông tham dự (hoặc tiếp tục tham dự) đại hội.</w:t>
            </w:r>
          </w:p>
          <w:p w:rsidR="004954A8" w:rsidRPr="009430B7" w:rsidRDefault="004954A8" w:rsidP="000812D6">
            <w:pPr>
              <w:spacing w:before="120" w:after="120"/>
              <w:ind w:firstLine="720"/>
              <w:jc w:val="both"/>
              <w:rPr>
                <w:iCs/>
                <w:color w:val="000000"/>
                <w:sz w:val="26"/>
                <w:szCs w:val="26"/>
                <w:lang w:val="nl-NL"/>
              </w:rPr>
            </w:pPr>
            <w:r w:rsidRPr="00ED7A26">
              <w:rPr>
                <w:iCs/>
                <w:color w:val="FF0000"/>
                <w:sz w:val="26"/>
                <w:szCs w:val="26"/>
                <w:lang w:val="nl-NL"/>
              </w:rPr>
              <w:t>Hội đồng quản trị</w:t>
            </w:r>
            <w:r w:rsidRPr="009430B7">
              <w:rPr>
                <w:iCs/>
                <w:color w:val="000000"/>
                <w:sz w:val="26"/>
                <w:szCs w:val="26"/>
                <w:lang w:val="nl-NL"/>
              </w:rPr>
              <w:t xml:space="preserve">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4954A8" w:rsidRDefault="004954A8" w:rsidP="000812D6">
            <w:pPr>
              <w:spacing w:before="120" w:after="120"/>
              <w:jc w:val="both"/>
              <w:rPr>
                <w:iCs/>
                <w:color w:val="000000"/>
                <w:sz w:val="26"/>
                <w:szCs w:val="26"/>
                <w:lang w:val="nl-NL"/>
              </w:rPr>
            </w:pPr>
          </w:p>
          <w:p w:rsidR="004954A8" w:rsidRPr="009430B7" w:rsidRDefault="004954A8" w:rsidP="000812D6">
            <w:pPr>
              <w:spacing w:before="120" w:after="120"/>
              <w:jc w:val="both"/>
              <w:rPr>
                <w:iCs/>
                <w:color w:val="000000"/>
                <w:sz w:val="26"/>
                <w:szCs w:val="26"/>
                <w:lang w:val="nl-NL"/>
              </w:rPr>
            </w:pPr>
            <w:r>
              <w:rPr>
                <w:iCs/>
                <w:color w:val="000000"/>
                <w:sz w:val="26"/>
                <w:szCs w:val="26"/>
                <w:lang w:val="nl-NL"/>
              </w:rPr>
              <w:t>10.</w:t>
            </w:r>
            <w:r w:rsidRPr="009430B7">
              <w:rPr>
                <w:iCs/>
                <w:color w:val="000000"/>
                <w:sz w:val="26"/>
                <w:szCs w:val="26"/>
                <w:lang w:val="nl-NL"/>
              </w:rPr>
              <w:t xml:space="preserve">Trong trường hợp tại Đại hội đồng cổ đông có áp dụng các biện pháp nói trên, </w:t>
            </w:r>
            <w:r w:rsidRPr="000812D6">
              <w:rPr>
                <w:iCs/>
                <w:color w:val="FF0000"/>
                <w:sz w:val="26"/>
                <w:szCs w:val="26"/>
                <w:lang w:val="nl-NL"/>
              </w:rPr>
              <w:t xml:space="preserve">Hội đồng quản trị </w:t>
            </w:r>
            <w:r w:rsidRPr="009430B7">
              <w:rPr>
                <w:iCs/>
                <w:color w:val="000000"/>
                <w:sz w:val="26"/>
                <w:szCs w:val="26"/>
                <w:lang w:val="nl-NL"/>
              </w:rPr>
              <w:t>khi xác định địa điểm đại hội có thể:</w:t>
            </w:r>
          </w:p>
          <w:p w:rsidR="004954A8" w:rsidRPr="009430B7" w:rsidRDefault="004954A8" w:rsidP="000812D6">
            <w:pPr>
              <w:spacing w:before="120" w:after="120"/>
              <w:ind w:firstLine="68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4954A8" w:rsidRDefault="004954A8" w:rsidP="000812D6">
            <w:pPr>
              <w:spacing w:before="120" w:after="120"/>
              <w:jc w:val="both"/>
              <w:rPr>
                <w:iCs/>
                <w:color w:val="000000"/>
                <w:sz w:val="26"/>
                <w:szCs w:val="26"/>
                <w:lang w:val="nl-NL"/>
              </w:rPr>
            </w:pPr>
            <w:r>
              <w:rPr>
                <w:iCs/>
                <w:color w:val="000000"/>
                <w:sz w:val="26"/>
                <w:szCs w:val="26"/>
                <w:lang w:val="nl-NL"/>
              </w:rPr>
              <w:lastRenderedPageBreak/>
              <w:t xml:space="preserve">2. </w:t>
            </w:r>
            <w:r w:rsidRPr="009430B7">
              <w:rPr>
                <w:iCs/>
                <w:color w:val="000000"/>
                <w:sz w:val="26"/>
                <w:szCs w:val="26"/>
                <w:lang w:val="nl-NL"/>
              </w:rPr>
              <w:t xml:space="preserve">Khi tiến hành đăng ký cổ đông, </w:t>
            </w:r>
            <w:r w:rsidRPr="009430B7">
              <w:rPr>
                <w:color w:val="000000"/>
                <w:sz w:val="26"/>
                <w:szCs w:val="26"/>
                <w:lang w:val="nl-NL"/>
              </w:rPr>
              <w:t>Tổng c</w:t>
            </w:r>
            <w:r>
              <w:rPr>
                <w:iCs/>
                <w:color w:val="000000"/>
                <w:sz w:val="26"/>
                <w:szCs w:val="26"/>
                <w:lang w:val="nl-NL"/>
              </w:rPr>
              <w:t>ông ty</w:t>
            </w:r>
            <w:r w:rsidRPr="009430B7">
              <w:rPr>
                <w:iCs/>
                <w:color w:val="000000"/>
                <w:sz w:val="26"/>
                <w:szCs w:val="26"/>
                <w:lang w:val="nl-NL"/>
              </w:rPr>
              <w:t xml:space="preserve">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ủng hộ, phản đối từng vấn đề hoặc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w:t>
            </w:r>
            <w:r w:rsidRPr="009011D2">
              <w:rPr>
                <w:iCs/>
                <w:color w:val="00B050"/>
                <w:sz w:val="26"/>
                <w:szCs w:val="26"/>
                <w:lang w:val="nl-NL"/>
              </w:rPr>
              <w:t>cuộc họp</w:t>
            </w:r>
            <w:r>
              <w:rPr>
                <w:iCs/>
                <w:color w:val="000000"/>
                <w:sz w:val="26"/>
                <w:szCs w:val="26"/>
                <w:lang w:val="nl-NL"/>
              </w:rPr>
              <w:t>.</w:t>
            </w:r>
          </w:p>
          <w:p w:rsidR="004954A8" w:rsidRDefault="004954A8" w:rsidP="000812D6">
            <w:pPr>
              <w:spacing w:before="120" w:after="120"/>
              <w:jc w:val="both"/>
              <w:rPr>
                <w:iCs/>
                <w:color w:val="000000"/>
                <w:sz w:val="26"/>
                <w:szCs w:val="26"/>
                <w:lang w:val="nl-NL"/>
              </w:rPr>
            </w:pPr>
          </w:p>
          <w:p w:rsidR="004954A8" w:rsidRDefault="004954A8" w:rsidP="000812D6">
            <w:pPr>
              <w:spacing w:before="120" w:after="120"/>
              <w:jc w:val="both"/>
              <w:rPr>
                <w:iCs/>
                <w:color w:val="000000"/>
                <w:sz w:val="26"/>
                <w:szCs w:val="26"/>
                <w:lang w:val="nl-NL"/>
              </w:rPr>
            </w:pPr>
            <w:r>
              <w:rPr>
                <w:iCs/>
                <w:color w:val="000000"/>
                <w:sz w:val="26"/>
                <w:szCs w:val="26"/>
                <w:lang w:val="nl-NL"/>
              </w:rPr>
              <w:t xml:space="preserve">3. </w:t>
            </w:r>
            <w:r w:rsidRPr="003F7520">
              <w:rPr>
                <w:iCs/>
                <w:color w:val="000000"/>
                <w:sz w:val="26"/>
                <w:szCs w:val="26"/>
                <w:lang w:val="nl-NL"/>
              </w:rPr>
              <w:t>Cổ đông đến dự Đại hội đồng cổ đông muộn có quyền đăng ký ngay và sau đó có quyền tham gia và biểu quyết tại đại hội</w:t>
            </w:r>
            <w:r>
              <w:rPr>
                <w:iCs/>
                <w:color w:val="000000"/>
                <w:sz w:val="26"/>
                <w:szCs w:val="26"/>
                <w:lang w:val="nl-NL"/>
              </w:rPr>
              <w:t xml:space="preserve"> </w:t>
            </w:r>
            <w:r w:rsidRPr="003F7520">
              <w:rPr>
                <w:iCs/>
                <w:color w:val="00B050"/>
                <w:sz w:val="26"/>
                <w:szCs w:val="26"/>
                <w:lang w:val="nl-NL"/>
              </w:rPr>
              <w:t>ngay sau khi đăng ký</w:t>
            </w:r>
            <w:r w:rsidRPr="003F7520">
              <w:rPr>
                <w:iCs/>
                <w:color w:val="000000"/>
                <w:sz w:val="26"/>
                <w:szCs w:val="26"/>
                <w:lang w:val="nl-NL"/>
              </w:rPr>
              <w:t xml:space="preserve">. Chủ tọa không có trách nhiệm dừng đại hội để cho cổ đông đến muộn đăng ký và hiệu lực </w:t>
            </w:r>
            <w:r w:rsidRPr="004878E1">
              <w:rPr>
                <w:iCs/>
                <w:color w:val="00B050"/>
                <w:sz w:val="26"/>
                <w:szCs w:val="26"/>
                <w:lang w:val="nl-NL"/>
              </w:rPr>
              <w:t xml:space="preserve">của những nội dung đã </w:t>
            </w:r>
            <w:r>
              <w:rPr>
                <w:iCs/>
                <w:color w:val="000000"/>
                <w:sz w:val="26"/>
                <w:szCs w:val="26"/>
                <w:lang w:val="nl-NL"/>
              </w:rPr>
              <w:t>được</w:t>
            </w:r>
            <w:r w:rsidRPr="003F7520">
              <w:rPr>
                <w:iCs/>
                <w:color w:val="000000"/>
                <w:sz w:val="26"/>
                <w:szCs w:val="26"/>
                <w:lang w:val="nl-NL"/>
              </w:rPr>
              <w:t xml:space="preserve"> biểu quyết </w:t>
            </w:r>
            <w:r w:rsidRPr="004878E1">
              <w:rPr>
                <w:iCs/>
                <w:color w:val="00B050"/>
                <w:sz w:val="26"/>
                <w:szCs w:val="26"/>
                <w:lang w:val="nl-NL"/>
              </w:rPr>
              <w:t>đó không thay đổi</w:t>
            </w:r>
            <w:r>
              <w:rPr>
                <w:iCs/>
                <w:color w:val="000000"/>
                <w:sz w:val="26"/>
                <w:szCs w:val="26"/>
                <w:lang w:val="nl-NL"/>
              </w:rPr>
              <w:t xml:space="preserve">. </w:t>
            </w:r>
          </w:p>
          <w:p w:rsidR="004954A8" w:rsidRPr="004878E1" w:rsidRDefault="004954A8" w:rsidP="000812D6">
            <w:pPr>
              <w:autoSpaceDE w:val="0"/>
              <w:autoSpaceDN w:val="0"/>
              <w:spacing w:before="120"/>
              <w:ind w:right="255"/>
              <w:jc w:val="both"/>
              <w:rPr>
                <w:rFonts w:eastAsia="Times New Roman"/>
                <w:color w:val="00B050"/>
                <w:sz w:val="26"/>
                <w:szCs w:val="26"/>
              </w:rPr>
            </w:pPr>
            <w:r w:rsidRPr="004878E1">
              <w:rPr>
                <w:rFonts w:eastAsia="Times New Roman"/>
                <w:color w:val="00B050"/>
                <w:sz w:val="26"/>
                <w:szCs w:val="26"/>
                <w:lang w:val="vi-VN"/>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4954A8" w:rsidRDefault="004954A8" w:rsidP="000812D6">
            <w:pPr>
              <w:autoSpaceDE w:val="0"/>
              <w:autoSpaceDN w:val="0"/>
              <w:spacing w:before="120"/>
              <w:ind w:right="255"/>
              <w:jc w:val="both"/>
              <w:rPr>
                <w:rFonts w:eastAsia="Times New Roman"/>
                <w:color w:val="00B050"/>
                <w:sz w:val="26"/>
                <w:szCs w:val="26"/>
              </w:rPr>
            </w:pPr>
          </w:p>
          <w:p w:rsidR="004954A8" w:rsidRPr="004878E1" w:rsidRDefault="004954A8" w:rsidP="000812D6">
            <w:pPr>
              <w:autoSpaceDE w:val="0"/>
              <w:autoSpaceDN w:val="0"/>
              <w:spacing w:before="120"/>
              <w:ind w:right="255"/>
              <w:jc w:val="both"/>
              <w:rPr>
                <w:rFonts w:eastAsia="Times New Roman"/>
                <w:color w:val="00B050"/>
                <w:sz w:val="26"/>
                <w:szCs w:val="26"/>
              </w:rPr>
            </w:pPr>
            <w:r w:rsidRPr="004878E1">
              <w:rPr>
                <w:rFonts w:eastAsia="Times New Roman"/>
                <w:color w:val="00B050"/>
                <w:sz w:val="26"/>
                <w:szCs w:val="26"/>
                <w:lang w:val="vi-VN"/>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rsidR="004954A8" w:rsidRPr="004878E1" w:rsidRDefault="004954A8" w:rsidP="000812D6">
            <w:pPr>
              <w:autoSpaceDE w:val="0"/>
              <w:autoSpaceDN w:val="0"/>
              <w:spacing w:before="120"/>
              <w:ind w:right="255"/>
              <w:jc w:val="both"/>
              <w:rPr>
                <w:rFonts w:eastAsia="Times New Roman"/>
                <w:color w:val="00B050"/>
                <w:sz w:val="26"/>
                <w:szCs w:val="26"/>
              </w:rPr>
            </w:pPr>
            <w:r w:rsidRPr="004878E1">
              <w:rPr>
                <w:rFonts w:eastAsia="Times New Roman"/>
                <w:color w:val="00B050"/>
                <w:sz w:val="26"/>
                <w:szCs w:val="26"/>
                <w:lang w:val="vi-VN"/>
              </w:rPr>
              <w:t xml:space="preserve">7. Chủ tọa đại hội có thể hoãn đại hội khi có sự nhất trí hoặc yêu cầu của Đại hội đồng cổ đông đã có đủ số lượng đại biểu </w:t>
            </w:r>
            <w:r w:rsidRPr="004878E1">
              <w:rPr>
                <w:rFonts w:eastAsia="Times New Roman"/>
                <w:color w:val="00B050"/>
                <w:sz w:val="26"/>
                <w:szCs w:val="26"/>
                <w:lang w:val="vi-VN"/>
              </w:rPr>
              <w:lastRenderedPageBreak/>
              <w:t>dự họp cần thiết theo quy định tại khoản 8 Điều 142 Luật doanh nghiệp.</w:t>
            </w:r>
          </w:p>
          <w:p w:rsidR="004954A8" w:rsidRDefault="004954A8" w:rsidP="000812D6">
            <w:pPr>
              <w:autoSpaceDE w:val="0"/>
              <w:autoSpaceDN w:val="0"/>
              <w:spacing w:before="120"/>
              <w:ind w:right="255"/>
              <w:jc w:val="both"/>
              <w:rPr>
                <w:rFonts w:eastAsia="Times New Roman"/>
                <w:color w:val="00B050"/>
                <w:sz w:val="26"/>
                <w:szCs w:val="26"/>
              </w:rPr>
            </w:pPr>
          </w:p>
          <w:p w:rsidR="004954A8" w:rsidRDefault="004954A8" w:rsidP="000812D6">
            <w:pPr>
              <w:autoSpaceDE w:val="0"/>
              <w:autoSpaceDN w:val="0"/>
              <w:spacing w:before="120"/>
              <w:ind w:right="255"/>
              <w:jc w:val="both"/>
              <w:rPr>
                <w:rFonts w:eastAsia="Times New Roman"/>
                <w:color w:val="00B050"/>
                <w:sz w:val="26"/>
                <w:szCs w:val="26"/>
              </w:rPr>
            </w:pPr>
          </w:p>
          <w:p w:rsidR="004954A8" w:rsidRDefault="004954A8" w:rsidP="000812D6">
            <w:pPr>
              <w:autoSpaceDE w:val="0"/>
              <w:autoSpaceDN w:val="0"/>
              <w:spacing w:before="120"/>
              <w:ind w:right="255"/>
              <w:jc w:val="both"/>
              <w:rPr>
                <w:rFonts w:eastAsia="Times New Roman"/>
                <w:color w:val="00B050"/>
                <w:sz w:val="26"/>
                <w:szCs w:val="26"/>
              </w:rPr>
            </w:pPr>
          </w:p>
          <w:p w:rsidR="004954A8" w:rsidRPr="00ED7A26" w:rsidRDefault="004954A8" w:rsidP="000812D6">
            <w:pPr>
              <w:autoSpaceDE w:val="0"/>
              <w:autoSpaceDN w:val="0"/>
              <w:spacing w:before="120"/>
              <w:ind w:right="255"/>
              <w:jc w:val="both"/>
              <w:rPr>
                <w:rFonts w:eastAsia="Times New Roman"/>
                <w:sz w:val="26"/>
                <w:szCs w:val="26"/>
              </w:rPr>
            </w:pPr>
            <w:r w:rsidRPr="004878E1">
              <w:rPr>
                <w:rFonts w:eastAsia="Times New Roman"/>
                <w:color w:val="00B050"/>
                <w:sz w:val="26"/>
                <w:szCs w:val="26"/>
                <w:lang w:val="vi-VN"/>
              </w:rPr>
              <w:t xml:space="preserve">8. Người triệu tập họp Đại hội đồng cổ đông có quyền </w:t>
            </w:r>
            <w:r w:rsidRPr="000812D6">
              <w:rPr>
                <w:rFonts w:eastAsia="Times New Roman"/>
                <w:sz w:val="26"/>
                <w:szCs w:val="26"/>
                <w:lang w:val="vi-VN"/>
              </w:rPr>
              <w:t>yêu cầu các cổ đông hoặc đại diện được ủy quyền tham dự họp Đại hội đồng cổ đông chịu sự kiểm tra hoặc các biện pháp an ninh hợp pháp, hợp lý khác</w:t>
            </w:r>
            <w:r w:rsidRPr="00ED7A26">
              <w:rPr>
                <w:rFonts w:eastAsia="Times New Roman"/>
                <w:sz w:val="26"/>
                <w:szCs w:val="26"/>
                <w:lang w:val="vi-VN"/>
              </w:rPr>
              <w:t>. Trường hợp có cổ đông hoặc đại diện được ủy quyền không tuân thủ những quy định về kiểm tra hoặc các biện pháp an ninh nêu trên</w:t>
            </w:r>
            <w:r w:rsidRPr="004878E1">
              <w:rPr>
                <w:rFonts w:eastAsia="Times New Roman"/>
                <w:color w:val="00B050"/>
                <w:sz w:val="26"/>
                <w:szCs w:val="26"/>
                <w:lang w:val="vi-VN"/>
              </w:rPr>
              <w:t xml:space="preserve">, người triệu tập họp Đại hội đồng cổ đông </w:t>
            </w:r>
            <w:r w:rsidRPr="00ED7A26">
              <w:rPr>
                <w:rFonts w:eastAsia="Times New Roman"/>
                <w:sz w:val="26"/>
                <w:szCs w:val="26"/>
                <w:lang w:val="vi-VN"/>
              </w:rPr>
              <w:t>sau khi xem xét một cách cẩn trọng có quyền từ chối hoặc trục xuất cổ đông hoặc đại diện nêu trên ra khỏi đại hội.</w:t>
            </w:r>
          </w:p>
          <w:p w:rsidR="004954A8" w:rsidRDefault="004954A8" w:rsidP="000812D6">
            <w:pPr>
              <w:autoSpaceDE w:val="0"/>
              <w:autoSpaceDN w:val="0"/>
              <w:spacing w:before="120"/>
              <w:ind w:right="255"/>
              <w:jc w:val="both"/>
              <w:rPr>
                <w:rFonts w:eastAsia="Times New Roman"/>
                <w:color w:val="00B050"/>
                <w:sz w:val="26"/>
                <w:szCs w:val="26"/>
              </w:rPr>
            </w:pPr>
          </w:p>
          <w:p w:rsidR="004954A8" w:rsidRPr="004878E1" w:rsidRDefault="004954A8" w:rsidP="000812D6">
            <w:pPr>
              <w:autoSpaceDE w:val="0"/>
              <w:autoSpaceDN w:val="0"/>
              <w:spacing w:before="120"/>
              <w:ind w:right="255"/>
              <w:jc w:val="both"/>
              <w:rPr>
                <w:rFonts w:eastAsia="Times New Roman"/>
                <w:color w:val="00B050"/>
                <w:sz w:val="26"/>
                <w:szCs w:val="26"/>
              </w:rPr>
            </w:pPr>
            <w:r w:rsidRPr="004878E1">
              <w:rPr>
                <w:rFonts w:eastAsia="Times New Roman"/>
                <w:color w:val="00B050"/>
                <w:sz w:val="26"/>
                <w:szCs w:val="26"/>
                <w:lang w:val="vi-VN"/>
              </w:rPr>
              <w:t xml:space="preserve">9. Người triệu tập họp Đại hội đồng cổ đông, </w:t>
            </w:r>
            <w:r w:rsidRPr="000812D6">
              <w:rPr>
                <w:rFonts w:eastAsia="Times New Roman"/>
                <w:sz w:val="26"/>
                <w:szCs w:val="26"/>
                <w:lang w:val="vi-VN"/>
              </w:rPr>
              <w:t>sau khi đã xem xét một cách cẩn trọng,</w:t>
            </w:r>
            <w:r w:rsidRPr="004878E1">
              <w:rPr>
                <w:rFonts w:eastAsia="Times New Roman"/>
                <w:color w:val="00B050"/>
                <w:sz w:val="26"/>
                <w:szCs w:val="26"/>
                <w:lang w:val="vi-VN"/>
              </w:rPr>
              <w:t xml:space="preserve"> có thể tiến hành các biện pháp thích hợp để:</w:t>
            </w:r>
          </w:p>
          <w:p w:rsidR="004954A8" w:rsidRPr="000812D6" w:rsidRDefault="004954A8" w:rsidP="000812D6">
            <w:pPr>
              <w:autoSpaceDE w:val="0"/>
              <w:autoSpaceDN w:val="0"/>
              <w:spacing w:before="120"/>
              <w:ind w:right="255"/>
              <w:jc w:val="both"/>
              <w:rPr>
                <w:rFonts w:eastAsia="Times New Roman"/>
                <w:color w:val="00B050"/>
                <w:sz w:val="26"/>
                <w:szCs w:val="26"/>
              </w:rPr>
            </w:pPr>
          </w:p>
          <w:p w:rsidR="004954A8" w:rsidRPr="00ED7A26" w:rsidRDefault="004954A8" w:rsidP="000812D6">
            <w:pPr>
              <w:autoSpaceDE w:val="0"/>
              <w:autoSpaceDN w:val="0"/>
              <w:spacing w:before="120"/>
              <w:ind w:right="255"/>
              <w:jc w:val="both"/>
              <w:rPr>
                <w:rFonts w:eastAsia="Times New Roman"/>
                <w:sz w:val="26"/>
                <w:szCs w:val="26"/>
              </w:rPr>
            </w:pPr>
            <w:r w:rsidRPr="00ED7A26">
              <w:rPr>
                <w:rFonts w:eastAsia="Times New Roman"/>
                <w:sz w:val="26"/>
                <w:szCs w:val="26"/>
                <w:lang w:val="vi-VN"/>
              </w:rPr>
              <w:lastRenderedPageBreak/>
              <w:t xml:space="preserve">c. Tạo điều kiện cho cổ đông tham dự (hoặc tiếp tục tham dự) đại hội. </w:t>
            </w:r>
          </w:p>
          <w:p w:rsidR="004954A8" w:rsidRPr="00ED7A26" w:rsidRDefault="004954A8" w:rsidP="000812D6">
            <w:pPr>
              <w:autoSpaceDE w:val="0"/>
              <w:autoSpaceDN w:val="0"/>
              <w:spacing w:before="120"/>
              <w:ind w:right="255"/>
              <w:jc w:val="both"/>
              <w:rPr>
                <w:rFonts w:eastAsia="Times New Roman"/>
                <w:sz w:val="26"/>
                <w:szCs w:val="26"/>
              </w:rPr>
            </w:pPr>
            <w:r w:rsidRPr="00ED7A26">
              <w:rPr>
                <w:rFonts w:eastAsia="Times New Roman"/>
                <w:sz w:val="26"/>
                <w:szCs w:val="26"/>
              </w:rPr>
              <w:t xml:space="preserve">         </w:t>
            </w:r>
            <w:r w:rsidRPr="00ED7A26">
              <w:rPr>
                <w:rFonts w:eastAsia="Times New Roman"/>
                <w:color w:val="00B050"/>
                <w:sz w:val="26"/>
                <w:szCs w:val="26"/>
                <w:lang w:val="vi-VN"/>
              </w:rPr>
              <w:t>Người triệu tập họp Đại hội đồng cổ đông</w:t>
            </w:r>
            <w:r w:rsidRPr="00ED7A26">
              <w:rPr>
                <w:rFonts w:eastAsia="Times New Roman"/>
                <w:sz w:val="26"/>
                <w:szCs w:val="26"/>
                <w:lang w:val="vi-VN"/>
              </w:rPr>
              <w:t xml:space="preserve"> có toàn quyền thay đổi những biện pháp nêu trên và áp dụng tất cả các biện pháp cần thiết. Các biện pháp áp dụng có thể là cấp giấy vào cửa hoặc sử dụng những hình thức lựa chọn khác.</w:t>
            </w:r>
          </w:p>
          <w:p w:rsidR="004954A8" w:rsidRDefault="004954A8" w:rsidP="000812D6">
            <w:pPr>
              <w:autoSpaceDE w:val="0"/>
              <w:autoSpaceDN w:val="0"/>
              <w:spacing w:before="120"/>
              <w:ind w:right="255"/>
              <w:jc w:val="both"/>
              <w:rPr>
                <w:rFonts w:eastAsia="Times New Roman"/>
                <w:color w:val="00B050"/>
                <w:sz w:val="26"/>
                <w:szCs w:val="26"/>
              </w:rPr>
            </w:pPr>
          </w:p>
          <w:p w:rsidR="004954A8" w:rsidRPr="004878E1" w:rsidRDefault="004954A8" w:rsidP="000812D6">
            <w:pPr>
              <w:autoSpaceDE w:val="0"/>
              <w:autoSpaceDN w:val="0"/>
              <w:spacing w:before="120"/>
              <w:ind w:right="255"/>
              <w:jc w:val="both"/>
              <w:rPr>
                <w:rFonts w:eastAsia="Times New Roman"/>
                <w:color w:val="00B050"/>
                <w:sz w:val="26"/>
                <w:szCs w:val="26"/>
              </w:rPr>
            </w:pPr>
            <w:r w:rsidRPr="004878E1">
              <w:rPr>
                <w:rFonts w:eastAsia="Times New Roman"/>
                <w:color w:val="00B050"/>
                <w:sz w:val="26"/>
                <w:szCs w:val="26"/>
                <w:lang w:val="vi-VN"/>
              </w:rPr>
              <w:t xml:space="preserve">10. </w:t>
            </w:r>
            <w:r w:rsidRPr="000812D6">
              <w:rPr>
                <w:rFonts w:eastAsia="Times New Roman"/>
                <w:sz w:val="26"/>
                <w:szCs w:val="26"/>
                <w:lang w:val="vi-VN"/>
              </w:rPr>
              <w:t xml:space="preserve">Trong trường hợp cuộc họp Đại hội đồng cổ đông áp dụng các biện pháp nêu trên, </w:t>
            </w:r>
            <w:r w:rsidRPr="004878E1">
              <w:rPr>
                <w:rFonts w:eastAsia="Times New Roman"/>
                <w:color w:val="00B050"/>
                <w:sz w:val="26"/>
                <w:szCs w:val="26"/>
                <w:lang w:val="vi-VN"/>
              </w:rPr>
              <w:t xml:space="preserve">người triệu tập họp Đại hội đồng cổ </w:t>
            </w:r>
            <w:r w:rsidRPr="000812D6">
              <w:rPr>
                <w:rFonts w:eastAsia="Times New Roman"/>
                <w:sz w:val="26"/>
                <w:szCs w:val="26"/>
                <w:lang w:val="vi-VN"/>
              </w:rPr>
              <w:t>đông khi xác định địa điểm đại hội có thể</w:t>
            </w:r>
            <w:r w:rsidRPr="004878E1">
              <w:rPr>
                <w:rFonts w:eastAsia="Times New Roman"/>
                <w:color w:val="00B050"/>
                <w:sz w:val="26"/>
                <w:szCs w:val="26"/>
                <w:lang w:val="vi-VN"/>
              </w:rPr>
              <w:t>:</w:t>
            </w:r>
          </w:p>
          <w:p w:rsidR="004954A8" w:rsidRPr="009430B7" w:rsidRDefault="004954A8" w:rsidP="000812D6">
            <w:pPr>
              <w:autoSpaceDE w:val="0"/>
              <w:autoSpaceDN w:val="0"/>
              <w:spacing w:before="120"/>
              <w:ind w:right="255"/>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4954A8" w:rsidRPr="00F16059" w:rsidRDefault="004954A8" w:rsidP="000A4344">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5C0315"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5C0315"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21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5C0315" w:rsidRPr="009430B7" w:rsidRDefault="005C0315" w:rsidP="005C0315">
            <w:pPr>
              <w:pStyle w:val="Heading3"/>
              <w:spacing w:before="120" w:after="120"/>
              <w:jc w:val="both"/>
              <w:rPr>
                <w:rFonts w:ascii="Times New Roman" w:hAnsi="Times New Roman"/>
                <w:color w:val="000000"/>
                <w:lang w:val="nl-NL"/>
              </w:rPr>
            </w:pPr>
            <w:bookmarkStart w:id="120" w:name="_Toc133493820"/>
            <w:bookmarkStart w:id="121" w:name="_Ref151002297"/>
            <w:bookmarkStart w:id="122" w:name="_Toc161111866"/>
            <w:bookmarkStart w:id="123" w:name="_Toc229305046"/>
            <w:bookmarkStart w:id="124" w:name="_Toc229305124"/>
            <w:bookmarkStart w:id="125" w:name="_Toc229818158"/>
            <w:bookmarkStart w:id="126" w:name="_Toc230051850"/>
            <w:bookmarkStart w:id="127" w:name="_Toc352768943"/>
            <w:bookmarkStart w:id="128" w:name="_Toc352772716"/>
            <w:r w:rsidRPr="009430B7">
              <w:rPr>
                <w:rFonts w:ascii="Times New Roman" w:hAnsi="Times New Roman"/>
                <w:color w:val="000000"/>
                <w:lang w:val="nl-NL"/>
              </w:rPr>
              <w:t>Điều 20. Thông qua quyết định của Đại hội đồng cổ đông</w:t>
            </w:r>
            <w:bookmarkEnd w:id="120"/>
            <w:bookmarkEnd w:id="121"/>
            <w:bookmarkEnd w:id="122"/>
            <w:bookmarkEnd w:id="123"/>
            <w:bookmarkEnd w:id="124"/>
            <w:bookmarkEnd w:id="125"/>
            <w:bookmarkEnd w:id="126"/>
            <w:bookmarkEnd w:id="127"/>
            <w:bookmarkEnd w:id="128"/>
          </w:p>
          <w:p w:rsidR="005C0315" w:rsidRPr="00FC787A" w:rsidRDefault="005C0315"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5C0315" w:rsidRPr="007D00B7" w:rsidRDefault="005C0315" w:rsidP="000A4344">
            <w:pPr>
              <w:spacing w:after="120"/>
              <w:ind w:firstLine="720"/>
              <w:jc w:val="both"/>
              <w:rPr>
                <w:color w:val="FF0000"/>
                <w:sz w:val="26"/>
                <w:szCs w:val="26"/>
              </w:rPr>
            </w:pPr>
            <w:r w:rsidRPr="007D00B7">
              <w:rPr>
                <w:color w:val="FF0000"/>
                <w:sz w:val="26"/>
                <w:szCs w:val="26"/>
                <w:lang w:val="vi-VN"/>
              </w:rPr>
              <w:t>1. Nghị quyết về nội dung sau đây được thông qua nếu được số cổ đông đại diện ít nhất 65% tổng số phiếu biểu quyết của tất cả cổ đông dự họp</w:t>
            </w:r>
            <w:r w:rsidRPr="007D00B7">
              <w:rPr>
                <w:color w:val="FF0000"/>
                <w:sz w:val="26"/>
                <w:szCs w:val="26"/>
              </w:rPr>
              <w:t xml:space="preserve"> tán thành:</w:t>
            </w:r>
          </w:p>
          <w:p w:rsidR="005C0315" w:rsidRPr="007D00B7" w:rsidRDefault="005C0315" w:rsidP="000A4344">
            <w:pPr>
              <w:spacing w:after="120"/>
              <w:ind w:firstLine="720"/>
              <w:jc w:val="both"/>
              <w:rPr>
                <w:color w:val="FF0000"/>
                <w:sz w:val="26"/>
                <w:szCs w:val="26"/>
                <w:lang w:val="vi-VN"/>
              </w:rPr>
            </w:pPr>
            <w:r w:rsidRPr="007D00B7">
              <w:rPr>
                <w:color w:val="FF0000"/>
                <w:sz w:val="26"/>
                <w:szCs w:val="26"/>
                <w:lang w:val="vi-VN"/>
              </w:rPr>
              <w:t xml:space="preserve">a) Loại cổ phần và tổng số cổ phần của từng loại; </w:t>
            </w:r>
          </w:p>
          <w:p w:rsidR="005C0315" w:rsidRPr="007D00B7" w:rsidRDefault="005C0315" w:rsidP="000A4344">
            <w:pPr>
              <w:spacing w:after="120"/>
              <w:ind w:firstLine="720"/>
              <w:jc w:val="both"/>
              <w:rPr>
                <w:color w:val="FF0000"/>
                <w:sz w:val="26"/>
                <w:szCs w:val="26"/>
                <w:lang w:val="vi-VN"/>
              </w:rPr>
            </w:pPr>
            <w:r w:rsidRPr="007D00B7">
              <w:rPr>
                <w:color w:val="FF0000"/>
                <w:sz w:val="26"/>
                <w:szCs w:val="26"/>
                <w:lang w:val="vi-VN"/>
              </w:rPr>
              <w:t>b) Thay đổi ngành, nghề và lĩnh vực kinh doanh;</w:t>
            </w:r>
          </w:p>
          <w:p w:rsidR="005C0315" w:rsidRPr="007D00B7" w:rsidRDefault="005C0315" w:rsidP="000A4344">
            <w:pPr>
              <w:spacing w:after="120"/>
              <w:ind w:firstLine="720"/>
              <w:jc w:val="both"/>
              <w:rPr>
                <w:color w:val="FF0000"/>
                <w:sz w:val="26"/>
                <w:szCs w:val="26"/>
                <w:lang w:val="vi-VN"/>
              </w:rPr>
            </w:pPr>
            <w:r w:rsidRPr="007D00B7">
              <w:rPr>
                <w:color w:val="FF0000"/>
                <w:sz w:val="26"/>
                <w:szCs w:val="26"/>
                <w:lang w:val="vi-VN"/>
              </w:rPr>
              <w:t>c) Thay đổi cơ cấu tổ chức quản lý</w:t>
            </w:r>
            <w:r w:rsidRPr="007D00B7">
              <w:rPr>
                <w:color w:val="FF0000"/>
                <w:sz w:val="26"/>
                <w:szCs w:val="26"/>
              </w:rPr>
              <w:t xml:space="preserve"> Tổng </w:t>
            </w:r>
            <w:r w:rsidRPr="007D00B7">
              <w:rPr>
                <w:color w:val="FF0000"/>
                <w:sz w:val="26"/>
                <w:szCs w:val="26"/>
                <w:lang w:val="vi-VN"/>
              </w:rPr>
              <w:t xml:space="preserve"> </w:t>
            </w:r>
            <w:r w:rsidRPr="007D00B7">
              <w:rPr>
                <w:color w:val="FF0000"/>
                <w:sz w:val="26"/>
                <w:szCs w:val="26"/>
                <w:lang w:val="vi-VN"/>
              </w:rPr>
              <w:lastRenderedPageBreak/>
              <w:t>công ty;</w:t>
            </w:r>
          </w:p>
          <w:p w:rsidR="005C0315" w:rsidRPr="007D00B7" w:rsidRDefault="005C0315" w:rsidP="000A4344">
            <w:pPr>
              <w:spacing w:after="120"/>
              <w:ind w:firstLine="720"/>
              <w:jc w:val="both"/>
              <w:rPr>
                <w:color w:val="FF0000"/>
                <w:sz w:val="26"/>
                <w:szCs w:val="26"/>
              </w:rPr>
            </w:pPr>
            <w:r w:rsidRPr="007D00B7">
              <w:rPr>
                <w:color w:val="FF0000"/>
                <w:sz w:val="26"/>
                <w:szCs w:val="26"/>
                <w:lang w:val="vi-VN"/>
              </w:rPr>
              <w:t xml:space="preserve">d) Dự án đầu tư hoặc bán tài sản có giá trị bằng hoặc lớn hơn 35% tổng giá trị tài sản được ghi trong báo cáo tài chính gần nhất của </w:t>
            </w:r>
            <w:r w:rsidRPr="007D00B7">
              <w:rPr>
                <w:color w:val="FF0000"/>
                <w:sz w:val="26"/>
                <w:szCs w:val="26"/>
              </w:rPr>
              <w:t xml:space="preserve">Tổng </w:t>
            </w:r>
            <w:r w:rsidRPr="007D00B7">
              <w:rPr>
                <w:color w:val="FF0000"/>
                <w:sz w:val="26"/>
                <w:szCs w:val="26"/>
                <w:lang w:val="vi-VN"/>
              </w:rPr>
              <w:t>công ty</w:t>
            </w:r>
            <w:r w:rsidRPr="007D00B7">
              <w:rPr>
                <w:color w:val="FF0000"/>
                <w:sz w:val="26"/>
                <w:szCs w:val="26"/>
              </w:rPr>
              <w:t>;</w:t>
            </w:r>
          </w:p>
          <w:p w:rsidR="005C0315" w:rsidRPr="007D00B7" w:rsidRDefault="005C0315" w:rsidP="000A4344">
            <w:pPr>
              <w:spacing w:after="120"/>
              <w:ind w:firstLine="720"/>
              <w:jc w:val="both"/>
              <w:rPr>
                <w:color w:val="FF0000"/>
                <w:sz w:val="26"/>
                <w:szCs w:val="26"/>
                <w:lang w:val="vi-VN"/>
              </w:rPr>
            </w:pPr>
            <w:r w:rsidRPr="007D00B7">
              <w:rPr>
                <w:color w:val="FF0000"/>
                <w:sz w:val="26"/>
                <w:szCs w:val="26"/>
                <w:lang w:val="vi-VN"/>
              </w:rPr>
              <w:t xml:space="preserve">đ) Tổ chức lại, giải thể </w:t>
            </w:r>
            <w:r w:rsidRPr="007D00B7">
              <w:rPr>
                <w:color w:val="FF0000"/>
                <w:sz w:val="26"/>
                <w:szCs w:val="26"/>
              </w:rPr>
              <w:t xml:space="preserve">Tổng </w:t>
            </w:r>
            <w:r w:rsidRPr="007D00B7">
              <w:rPr>
                <w:color w:val="FF0000"/>
                <w:sz w:val="26"/>
                <w:szCs w:val="26"/>
                <w:lang w:val="vi-VN"/>
              </w:rPr>
              <w:t>công ty;</w:t>
            </w:r>
          </w:p>
          <w:p w:rsidR="005C0315" w:rsidRPr="007D00B7" w:rsidRDefault="005C0315" w:rsidP="000A4344">
            <w:pPr>
              <w:spacing w:after="120"/>
              <w:ind w:firstLine="720"/>
              <w:jc w:val="both"/>
              <w:rPr>
                <w:color w:val="FF0000"/>
                <w:sz w:val="26"/>
                <w:szCs w:val="26"/>
              </w:rPr>
            </w:pPr>
            <w:r w:rsidRPr="007D00B7">
              <w:rPr>
                <w:color w:val="FF0000"/>
                <w:sz w:val="26"/>
                <w:szCs w:val="26"/>
                <w:lang w:val="vi-VN"/>
              </w:rPr>
              <w:t xml:space="preserve">2. Các nghị quyết khác được thông qua khi được số cổ đông đại diện cho ít nhất 51% tổng số phiếu biểu quyết của tất cả cổ đông dự họp </w:t>
            </w:r>
            <w:r w:rsidRPr="007D00B7">
              <w:rPr>
                <w:color w:val="FF0000"/>
                <w:sz w:val="26"/>
                <w:szCs w:val="26"/>
              </w:rPr>
              <w:t>tán thành</w:t>
            </w:r>
            <w:r w:rsidRPr="007D00B7">
              <w:rPr>
                <w:color w:val="FF0000"/>
                <w:sz w:val="26"/>
                <w:szCs w:val="26"/>
                <w:lang w:val="vi-VN"/>
              </w:rPr>
              <w:t>, trừ trường hợp quy định tại khoản 1 Điều này</w:t>
            </w:r>
            <w:r w:rsidRPr="007D00B7">
              <w:rPr>
                <w:color w:val="FF0000"/>
                <w:sz w:val="26"/>
                <w:szCs w:val="26"/>
              </w:rPr>
              <w:t>.</w:t>
            </w:r>
          </w:p>
          <w:p w:rsidR="005C0315" w:rsidRPr="009430B7" w:rsidRDefault="005C0315" w:rsidP="000A4344">
            <w:pPr>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5C0315" w:rsidRPr="005C0315" w:rsidRDefault="005C0315" w:rsidP="005C0315">
            <w:pPr>
              <w:autoSpaceDE w:val="0"/>
              <w:autoSpaceDN w:val="0"/>
              <w:spacing w:before="120"/>
              <w:ind w:right="255"/>
              <w:jc w:val="both"/>
              <w:rPr>
                <w:rFonts w:eastAsia="Times New Roman"/>
                <w:color w:val="00B050"/>
                <w:sz w:val="26"/>
              </w:rPr>
            </w:pPr>
            <w:r w:rsidRPr="005C0315">
              <w:rPr>
                <w:rFonts w:eastAsia="Times New Roman"/>
                <w:color w:val="00B050"/>
                <w:sz w:val="26"/>
                <w:lang w:val="vi-VN"/>
              </w:rPr>
              <w:lastRenderedPageBreak/>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rsidR="005C0315" w:rsidRPr="005C0315" w:rsidRDefault="005C0315" w:rsidP="005C0315">
            <w:pPr>
              <w:autoSpaceDE w:val="0"/>
              <w:autoSpaceDN w:val="0"/>
              <w:spacing w:before="120"/>
              <w:ind w:right="255"/>
              <w:jc w:val="both"/>
              <w:rPr>
                <w:rFonts w:eastAsia="Times New Roman"/>
                <w:color w:val="00B050"/>
                <w:sz w:val="26"/>
              </w:rPr>
            </w:pPr>
            <w:r w:rsidRPr="005C0315">
              <w:rPr>
                <w:rFonts w:eastAsia="Times New Roman"/>
                <w:color w:val="00B050"/>
                <w:sz w:val="26"/>
                <w:lang w:val="vi-VN"/>
              </w:rPr>
              <w:t>a. Thông qua báo cáo tài chính năm;</w:t>
            </w:r>
          </w:p>
          <w:p w:rsidR="005C0315" w:rsidRPr="005C0315" w:rsidRDefault="005C0315" w:rsidP="005C0315">
            <w:pPr>
              <w:autoSpaceDE w:val="0"/>
              <w:autoSpaceDN w:val="0"/>
              <w:spacing w:before="120"/>
              <w:ind w:right="255"/>
              <w:jc w:val="both"/>
              <w:rPr>
                <w:rFonts w:eastAsia="Times New Roman"/>
                <w:color w:val="00B050"/>
                <w:sz w:val="26"/>
              </w:rPr>
            </w:pPr>
            <w:r w:rsidRPr="005C0315">
              <w:rPr>
                <w:rFonts w:eastAsia="Times New Roman"/>
                <w:color w:val="00B050"/>
                <w:sz w:val="26"/>
                <w:lang w:val="vi-VN"/>
              </w:rPr>
              <w:lastRenderedPageBreak/>
              <w:t>b. Kế hoạch phát triển ngắn và dài hạn của</w:t>
            </w:r>
            <w:r w:rsidRPr="005C0315">
              <w:rPr>
                <w:rFonts w:eastAsia="Times New Roman"/>
                <w:color w:val="00B050"/>
                <w:sz w:val="26"/>
              </w:rPr>
              <w:t xml:space="preserve"> Tổng</w:t>
            </w:r>
            <w:r w:rsidRPr="005C0315">
              <w:rPr>
                <w:rFonts w:eastAsia="Times New Roman"/>
                <w:color w:val="00B050"/>
                <w:sz w:val="26"/>
                <w:lang w:val="vi-VN"/>
              </w:rPr>
              <w:t xml:space="preserve"> </w:t>
            </w:r>
            <w:r w:rsidRPr="005C0315">
              <w:rPr>
                <w:rFonts w:eastAsia="Times New Roman"/>
                <w:color w:val="00B050"/>
                <w:sz w:val="26"/>
              </w:rPr>
              <w:t>c</w:t>
            </w:r>
            <w:r w:rsidRPr="005C0315">
              <w:rPr>
                <w:rFonts w:eastAsia="Times New Roman"/>
                <w:color w:val="00B050"/>
                <w:sz w:val="26"/>
                <w:lang w:val="vi-VN"/>
              </w:rPr>
              <w:t>ông ty;</w:t>
            </w:r>
          </w:p>
          <w:p w:rsidR="005C0315" w:rsidRPr="005C0315" w:rsidRDefault="005C0315" w:rsidP="005C0315">
            <w:pPr>
              <w:autoSpaceDE w:val="0"/>
              <w:autoSpaceDN w:val="0"/>
              <w:spacing w:before="120"/>
              <w:ind w:right="255"/>
              <w:jc w:val="both"/>
              <w:rPr>
                <w:rFonts w:eastAsia="Times New Roman"/>
                <w:color w:val="00B050"/>
                <w:sz w:val="26"/>
              </w:rPr>
            </w:pPr>
            <w:r w:rsidRPr="005C0315">
              <w:rPr>
                <w:rFonts w:eastAsia="Times New Roman"/>
                <w:color w:val="00B050"/>
                <w:sz w:val="26"/>
                <w:lang w:val="vi-VN"/>
              </w:rPr>
              <w:t>c. Miễn nhiệm, bãi nhiệm và thay thế thành viên Hội đồng quản trị và báo cáo việc Hội đồng quản trị bổ nhiệm</w:t>
            </w:r>
            <w:r w:rsidRPr="005C0315">
              <w:rPr>
                <w:rFonts w:eastAsia="Times New Roman"/>
                <w:color w:val="00B050"/>
                <w:sz w:val="26"/>
              </w:rPr>
              <w:t xml:space="preserve"> </w:t>
            </w:r>
            <w:r w:rsidRPr="005C0315">
              <w:rPr>
                <w:rFonts w:eastAsia="Times New Roman"/>
                <w:color w:val="00B050"/>
                <w:sz w:val="26"/>
                <w:lang w:val="vi-VN"/>
              </w:rPr>
              <w:t>Tổng giám đốc.</w:t>
            </w:r>
          </w:p>
          <w:p w:rsidR="005C0315" w:rsidRPr="005C0315" w:rsidRDefault="005C0315" w:rsidP="005C0315">
            <w:pPr>
              <w:autoSpaceDE w:val="0"/>
              <w:autoSpaceDN w:val="0"/>
              <w:spacing w:before="120"/>
              <w:ind w:right="255"/>
              <w:jc w:val="both"/>
              <w:rPr>
                <w:rFonts w:eastAsia="Times New Roman"/>
                <w:color w:val="00B050"/>
                <w:sz w:val="26"/>
              </w:rPr>
            </w:pPr>
            <w:r w:rsidRPr="005C0315">
              <w:rPr>
                <w:rFonts w:eastAsia="Times New Roman"/>
                <w:color w:val="00B050"/>
                <w:sz w:val="26"/>
                <w:lang w:val="vi-VN"/>
              </w:rPr>
              <w:t>2. Bầu thành viên Hội đồng quản trị phải thực hiện theo quy định tại khoản 3 Điều 144 Luật doanh nghiệp.</w:t>
            </w:r>
          </w:p>
          <w:p w:rsidR="005C0315" w:rsidRPr="005C0315" w:rsidRDefault="005C0315" w:rsidP="005C0315">
            <w:pPr>
              <w:autoSpaceDE w:val="0"/>
              <w:autoSpaceDN w:val="0"/>
              <w:spacing w:before="120"/>
              <w:ind w:right="255"/>
              <w:jc w:val="both"/>
              <w:rPr>
                <w:rFonts w:eastAsia="Times New Roman"/>
                <w:color w:val="00B050"/>
                <w:sz w:val="26"/>
              </w:rPr>
            </w:pPr>
            <w:r w:rsidRPr="005C0315">
              <w:rPr>
                <w:rFonts w:eastAsia="Times New Roman"/>
                <w:color w:val="00B050"/>
                <w:sz w:val="26"/>
                <w:lang w:val="vi-VN"/>
              </w:rPr>
              <w:t xml:space="preserve">3.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w:t>
            </w:r>
            <w:r w:rsidRPr="005C0315">
              <w:rPr>
                <w:rFonts w:eastAsia="Times New Roman"/>
                <w:color w:val="00B050"/>
                <w:sz w:val="26"/>
              </w:rPr>
              <w:t>Tổng c</w:t>
            </w:r>
            <w:r w:rsidRPr="005C0315">
              <w:rPr>
                <w:rFonts w:eastAsia="Times New Roman"/>
                <w:color w:val="00B050"/>
                <w:sz w:val="26"/>
                <w:lang w:val="vi-VN"/>
              </w:rPr>
              <w:t xml:space="preserve">ông ty hoặc các chi nhánh thực hiện có giá trị từ 35% trở lên tổng giá trị tài sản của </w:t>
            </w:r>
            <w:r w:rsidRPr="005C0315">
              <w:rPr>
                <w:rFonts w:eastAsia="Times New Roman"/>
                <w:color w:val="00B050"/>
                <w:sz w:val="26"/>
              </w:rPr>
              <w:t>Tổng c</w:t>
            </w:r>
            <w:r w:rsidRPr="005C0315">
              <w:rPr>
                <w:rFonts w:eastAsia="Times New Roman"/>
                <w:color w:val="00B050"/>
                <w:sz w:val="26"/>
                <w:lang w:val="vi-VN"/>
              </w:rPr>
              <w:t>ông ty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Đại hội đồng cổ đông.</w:t>
            </w:r>
          </w:p>
          <w:p w:rsidR="005C0315" w:rsidRPr="005C0315" w:rsidRDefault="005C0315" w:rsidP="005C0315">
            <w:pPr>
              <w:autoSpaceDE w:val="0"/>
              <w:autoSpaceDN w:val="0"/>
              <w:spacing w:before="120"/>
              <w:ind w:right="255"/>
              <w:jc w:val="both"/>
              <w:rPr>
                <w:rFonts w:eastAsia="Times New Roman"/>
                <w:sz w:val="26"/>
              </w:rPr>
            </w:pPr>
            <w:r w:rsidRPr="005C0315">
              <w:rPr>
                <w:rFonts w:eastAsia="Times New Roman"/>
                <w:color w:val="00B050"/>
                <w:sz w:val="26"/>
                <w:lang w:val="vi-VN"/>
              </w:rPr>
              <w:t xml:space="preserve">4. Các nghị quyết Đại hội đồng cổ đông được thông qua bằng 100% tổng số cổ </w:t>
            </w:r>
            <w:r w:rsidRPr="005C0315">
              <w:rPr>
                <w:rFonts w:eastAsia="Times New Roman"/>
                <w:color w:val="00B050"/>
                <w:sz w:val="26"/>
                <w:lang w:val="vi-VN"/>
              </w:rPr>
              <w:lastRenderedPageBreak/>
              <w:t>phần có quyền biểu quyết là hợp pháp và có hiệu lực ngay cả khi trình tự và thủ tục thông qua nghị quyết đó không được thực hiện đúng như quy định.</w:t>
            </w:r>
          </w:p>
          <w:p w:rsidR="005C0315" w:rsidRPr="005C0315" w:rsidRDefault="005C0315" w:rsidP="005C0315">
            <w:pPr>
              <w:spacing w:after="120"/>
              <w:ind w:firstLine="720"/>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5C0315" w:rsidRPr="00F16059" w:rsidRDefault="005C0315" w:rsidP="000A4344">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0A4344"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0A4344"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22</w:t>
            </w:r>
          </w:p>
          <w:p w:rsidR="00E5248C" w:rsidRDefault="00E5248C"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0A4344" w:rsidRDefault="000A4344" w:rsidP="000A4344">
            <w:pPr>
              <w:pStyle w:val="Heading3"/>
              <w:spacing w:before="120" w:after="120"/>
              <w:jc w:val="both"/>
              <w:rPr>
                <w:rFonts w:ascii="Times New Roman" w:hAnsi="Times New Roman"/>
                <w:color w:val="000000"/>
                <w:lang w:val="nl-NL"/>
              </w:rPr>
            </w:pPr>
            <w:r w:rsidRPr="009430B7">
              <w:rPr>
                <w:rFonts w:ascii="Times New Roman" w:hAnsi="Times New Roman"/>
                <w:color w:val="000000"/>
                <w:lang w:val="nl-NL"/>
              </w:rPr>
              <w:t xml:space="preserve">Điều 21. Thẩm quyền và thể thức lấy ý kiến cổ đông bằng văn bản để thông qua quyết định của Đại hội đồng cổ đông </w:t>
            </w:r>
            <w:r>
              <w:rPr>
                <w:rFonts w:ascii="Times New Roman" w:hAnsi="Times New Roman"/>
                <w:color w:val="000000"/>
                <w:lang w:val="nl-NL"/>
              </w:rPr>
              <w:t>.</w:t>
            </w:r>
          </w:p>
          <w:p w:rsidR="000A4344" w:rsidRPr="000A4344" w:rsidRDefault="000A4344" w:rsidP="000A4344">
            <w:pPr>
              <w:rPr>
                <w:lang w:val="nl-NL"/>
              </w:rPr>
            </w:pPr>
            <w:r>
              <w:rPr>
                <w:lang w:val="nl-NL"/>
              </w:rPr>
              <w:t>“Mục 2”</w:t>
            </w:r>
          </w:p>
          <w:p w:rsidR="000A4344" w:rsidRPr="00FC787A" w:rsidRDefault="000A4344"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0A4344" w:rsidRPr="009430B7" w:rsidRDefault="000A4344" w:rsidP="000A4344">
            <w:pPr>
              <w:spacing w:after="120"/>
              <w:jc w:val="both"/>
              <w:rPr>
                <w:color w:val="000000"/>
                <w:sz w:val="26"/>
                <w:szCs w:val="26"/>
              </w:rPr>
            </w:pPr>
            <w:bookmarkStart w:id="129" w:name="_Ref122427302"/>
            <w:r>
              <w:rPr>
                <w:color w:val="000000"/>
                <w:sz w:val="26"/>
                <w:szCs w:val="26"/>
              </w:rPr>
              <w:t>2.</w:t>
            </w:r>
            <w:r w:rsidRPr="009430B7">
              <w:rPr>
                <w:color w:val="000000"/>
                <w:sz w:val="26"/>
                <w:szCs w:val="26"/>
                <w:lang w:val="vi-VN"/>
              </w:rPr>
              <w:t xml:space="preserve">Hội đồng quản trị chuẩn bị phiếu lấy ý kiến, dự thảo </w:t>
            </w:r>
            <w:r w:rsidRPr="009430B7">
              <w:rPr>
                <w:color w:val="000000"/>
                <w:sz w:val="26"/>
                <w:szCs w:val="26"/>
              </w:rPr>
              <w:t xml:space="preserve">nghị </w:t>
            </w:r>
            <w:r w:rsidRPr="009430B7">
              <w:rPr>
                <w:color w:val="000000"/>
                <w:sz w:val="26"/>
                <w:szCs w:val="26"/>
                <w:lang w:val="vi-VN"/>
              </w:rPr>
              <w:t xml:space="preserve">quyết của Đại hội đồng cổ đông, các tài liệu giải trình dự thảo </w:t>
            </w:r>
            <w:r w:rsidRPr="009430B7">
              <w:rPr>
                <w:color w:val="000000"/>
                <w:sz w:val="26"/>
                <w:szCs w:val="26"/>
              </w:rPr>
              <w:t xml:space="preserve">nghị </w:t>
            </w:r>
            <w:r w:rsidRPr="009430B7">
              <w:rPr>
                <w:color w:val="000000"/>
                <w:sz w:val="26"/>
                <w:szCs w:val="26"/>
                <w:lang w:val="vi-VN"/>
              </w:rPr>
              <w:t xml:space="preserve">quyết và gửi đến tất cả các cổ đông có quyền biểu quyết chậm </w:t>
            </w:r>
            <w:r w:rsidRPr="000A4344">
              <w:rPr>
                <w:color w:val="FF0000"/>
                <w:sz w:val="26"/>
                <w:szCs w:val="26"/>
                <w:lang w:val="vi-VN"/>
              </w:rPr>
              <w:t xml:space="preserve">nhất 10 ngày </w:t>
            </w:r>
            <w:r w:rsidRPr="009430B7">
              <w:rPr>
                <w:color w:val="000000"/>
                <w:sz w:val="26"/>
                <w:szCs w:val="26"/>
                <w:lang w:val="vi-VN"/>
              </w:rPr>
              <w:t xml:space="preserve">trước thời hạn phải gửi lại phiếu lấy ý kiến. Việc lập danh sách cổ đông gửi phiếu lấy ý kiến thực hiện theo quy định tại khoản 1 và </w:t>
            </w:r>
            <w:r w:rsidRPr="009430B7">
              <w:rPr>
                <w:color w:val="000000"/>
                <w:sz w:val="26"/>
                <w:szCs w:val="26"/>
              </w:rPr>
              <w:t xml:space="preserve">khoản </w:t>
            </w:r>
            <w:r w:rsidRPr="009430B7">
              <w:rPr>
                <w:color w:val="000000"/>
                <w:sz w:val="26"/>
                <w:szCs w:val="26"/>
                <w:lang w:val="vi-VN"/>
              </w:rPr>
              <w:t xml:space="preserve">2 Điều 137 của Luật </w:t>
            </w:r>
            <w:r w:rsidRPr="009430B7">
              <w:rPr>
                <w:color w:val="000000"/>
                <w:sz w:val="26"/>
                <w:szCs w:val="26"/>
              </w:rPr>
              <w:t>Doanh nghiệp</w:t>
            </w:r>
            <w:r w:rsidRPr="009430B7">
              <w:rPr>
                <w:color w:val="000000"/>
                <w:sz w:val="26"/>
                <w:szCs w:val="26"/>
                <w:lang w:val="vi-VN"/>
              </w:rPr>
              <w:t>. Yêu cầu và các</w:t>
            </w:r>
            <w:r w:rsidRPr="009430B7">
              <w:rPr>
                <w:color w:val="000000"/>
                <w:sz w:val="26"/>
                <w:szCs w:val="26"/>
              </w:rPr>
              <w:t>h</w:t>
            </w:r>
            <w:r w:rsidRPr="009430B7">
              <w:rPr>
                <w:color w:val="000000"/>
                <w:sz w:val="26"/>
                <w:szCs w:val="26"/>
                <w:lang w:val="vi-VN"/>
              </w:rPr>
              <w:t xml:space="preserve"> thức gửi phiếu lấy ý kiến và tài liệu kèm theo thực hiện theo quy định tại Điều 139 của Luật </w:t>
            </w:r>
            <w:r w:rsidRPr="009430B7">
              <w:rPr>
                <w:color w:val="000000"/>
                <w:sz w:val="26"/>
                <w:szCs w:val="26"/>
              </w:rPr>
              <w:t>Doanh nghiệp;</w:t>
            </w:r>
          </w:p>
          <w:bookmarkEnd w:id="129"/>
          <w:p w:rsidR="000A4344" w:rsidRPr="009430B7" w:rsidRDefault="000A4344" w:rsidP="00553001">
            <w:pPr>
              <w:spacing w:before="120" w:after="12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0A4344" w:rsidRPr="000A4344" w:rsidRDefault="000A4344" w:rsidP="000A4344">
            <w:pPr>
              <w:autoSpaceDE w:val="0"/>
              <w:autoSpaceDN w:val="0"/>
              <w:spacing w:before="120"/>
              <w:ind w:right="255"/>
              <w:contextualSpacing/>
              <w:jc w:val="both"/>
              <w:rPr>
                <w:rFonts w:eastAsia="Times New Roman"/>
                <w:sz w:val="26"/>
                <w:szCs w:val="26"/>
              </w:rPr>
            </w:pPr>
            <w:r>
              <w:rPr>
                <w:color w:val="000000"/>
                <w:sz w:val="26"/>
                <w:szCs w:val="26"/>
              </w:rPr>
              <w:t xml:space="preserve">2. </w:t>
            </w:r>
            <w:r w:rsidRPr="000A4344">
              <w:rPr>
                <w:color w:val="000000"/>
                <w:sz w:val="26"/>
                <w:szCs w:val="26"/>
                <w:lang w:val="vi-VN"/>
              </w:rPr>
              <w:t xml:space="preserve">Hội đồng quản trị chuẩn bị phiếu lấy ý kiến, dự thảo </w:t>
            </w:r>
            <w:r w:rsidRPr="000A4344">
              <w:rPr>
                <w:color w:val="000000"/>
                <w:sz w:val="26"/>
                <w:szCs w:val="26"/>
              </w:rPr>
              <w:t xml:space="preserve">nghị </w:t>
            </w:r>
            <w:r w:rsidRPr="000A4344">
              <w:rPr>
                <w:color w:val="000000"/>
                <w:sz w:val="26"/>
                <w:szCs w:val="26"/>
                <w:lang w:val="vi-VN"/>
              </w:rPr>
              <w:t xml:space="preserve">quyết của Đại hội đồng cổ đông, các tài liệu giải trình dự thảo </w:t>
            </w:r>
            <w:r w:rsidRPr="000A4344">
              <w:rPr>
                <w:color w:val="000000"/>
                <w:sz w:val="26"/>
                <w:szCs w:val="26"/>
              </w:rPr>
              <w:t xml:space="preserve">nghị </w:t>
            </w:r>
            <w:r w:rsidRPr="000A4344">
              <w:rPr>
                <w:color w:val="000000"/>
                <w:sz w:val="26"/>
                <w:szCs w:val="26"/>
                <w:lang w:val="vi-VN"/>
              </w:rPr>
              <w:t xml:space="preserve">quyết và gửi đến tất cả các cổ đông có quyền biểu quyết chậm nhất </w:t>
            </w:r>
            <w:r w:rsidRPr="000A4344">
              <w:rPr>
                <w:color w:val="00B050"/>
                <w:sz w:val="26"/>
                <w:szCs w:val="26"/>
                <w:lang w:val="vi-VN"/>
              </w:rPr>
              <w:t>1</w:t>
            </w:r>
            <w:r w:rsidRPr="000A4344">
              <w:rPr>
                <w:color w:val="00B050"/>
                <w:sz w:val="26"/>
                <w:szCs w:val="26"/>
              </w:rPr>
              <w:t>5</w:t>
            </w:r>
            <w:r w:rsidRPr="000A4344">
              <w:rPr>
                <w:color w:val="00B050"/>
                <w:sz w:val="26"/>
                <w:szCs w:val="26"/>
                <w:lang w:val="vi-VN"/>
              </w:rPr>
              <w:t xml:space="preserve"> </w:t>
            </w:r>
            <w:r w:rsidRPr="000A4344">
              <w:rPr>
                <w:color w:val="000000"/>
                <w:sz w:val="26"/>
                <w:szCs w:val="26"/>
                <w:lang w:val="vi-VN"/>
              </w:rPr>
              <w:t xml:space="preserve">ngày trước thời hạn </w:t>
            </w:r>
            <w:r w:rsidRPr="000A4344">
              <w:rPr>
                <w:color w:val="00B050"/>
                <w:sz w:val="26"/>
                <w:szCs w:val="26"/>
              </w:rPr>
              <w:t>nhận</w:t>
            </w:r>
            <w:r w:rsidRPr="000A4344">
              <w:rPr>
                <w:color w:val="000000"/>
                <w:sz w:val="26"/>
                <w:szCs w:val="26"/>
                <w:lang w:val="vi-VN"/>
              </w:rPr>
              <w:t xml:space="preserve"> </w:t>
            </w:r>
            <w:r w:rsidRPr="000A4344">
              <w:rPr>
                <w:color w:val="00B050"/>
                <w:sz w:val="26"/>
                <w:szCs w:val="26"/>
                <w:lang w:val="vi-VN"/>
              </w:rPr>
              <w:t>phiếu lấy ý kiến.</w:t>
            </w:r>
            <w:r w:rsidRPr="000A4344">
              <w:rPr>
                <w:rFonts w:eastAsia="Times New Roman"/>
                <w:color w:val="00B050"/>
                <w:sz w:val="26"/>
                <w:szCs w:val="26"/>
                <w:lang w:val="vi-VN"/>
              </w:rPr>
              <w:t xml:space="preserve"> Yêu cầu và cách thức gửi phiếu lấy ý kiến và tài liệu kèm theo được thực hiện theo quy định tại khoản 3 Điều 18 Điều lệ này.</w:t>
            </w:r>
          </w:p>
          <w:p w:rsidR="000A4344" w:rsidRDefault="000A4344" w:rsidP="000A4344">
            <w:pPr>
              <w:spacing w:before="120" w:after="120"/>
              <w:contextualSpacing/>
              <w:jc w:val="both"/>
              <w:rPr>
                <w:iCs/>
                <w:color w:val="000000"/>
                <w:sz w:val="26"/>
                <w:szCs w:val="26"/>
                <w:lang w:val="nl-NL"/>
              </w:rPr>
            </w:pPr>
          </w:p>
          <w:p w:rsidR="000A4344" w:rsidRDefault="000A4344" w:rsidP="00553001">
            <w:pPr>
              <w:autoSpaceDE w:val="0"/>
              <w:autoSpaceDN w:val="0"/>
              <w:spacing w:before="120"/>
              <w:ind w:right="255"/>
              <w:jc w:val="both"/>
              <w:rPr>
                <w:sz w:val="26"/>
                <w:szCs w:val="26"/>
              </w:rPr>
            </w:pPr>
          </w:p>
          <w:p w:rsidR="00553001" w:rsidRPr="000A4344" w:rsidRDefault="00553001" w:rsidP="00553001">
            <w:pPr>
              <w:autoSpaceDE w:val="0"/>
              <w:autoSpaceDN w:val="0"/>
              <w:spacing w:before="120"/>
              <w:ind w:right="255"/>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0A4344" w:rsidRPr="00C14697" w:rsidRDefault="000A4344" w:rsidP="006B6071">
            <w:pPr>
              <w:jc w:val="both"/>
              <w:rPr>
                <w:rFonts w:asciiTheme="majorHAnsi" w:hAnsiTheme="majorHAnsi" w:cstheme="majorHAnsi"/>
                <w:sz w:val="26"/>
                <w:szCs w:val="20"/>
              </w:rPr>
            </w:pPr>
          </w:p>
        </w:tc>
      </w:tr>
      <w:tr w:rsidR="00553001"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553001"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23</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553001" w:rsidRPr="00845084" w:rsidRDefault="00553001" w:rsidP="00845084">
            <w:pPr>
              <w:pStyle w:val="Heading3"/>
              <w:spacing w:before="120" w:after="120"/>
              <w:jc w:val="both"/>
              <w:rPr>
                <w:color w:val="auto"/>
                <w:lang w:val="nl-NL"/>
              </w:rPr>
            </w:pPr>
            <w:r w:rsidRPr="009430B7">
              <w:rPr>
                <w:rFonts w:ascii="Times New Roman" w:hAnsi="Times New Roman"/>
                <w:color w:val="000000"/>
                <w:lang w:val="nl-NL"/>
              </w:rPr>
              <w:t xml:space="preserve">Điều 21. </w:t>
            </w:r>
            <w:r w:rsidRPr="00845084">
              <w:rPr>
                <w:color w:val="auto"/>
                <w:lang w:val="nl-NL"/>
              </w:rPr>
              <w:t>“Mục 3” điểm e</w:t>
            </w:r>
          </w:p>
          <w:p w:rsidR="00553001" w:rsidRPr="00FC787A" w:rsidRDefault="00553001" w:rsidP="0023369D">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553001" w:rsidRDefault="00845084" w:rsidP="00553001">
            <w:pPr>
              <w:jc w:val="both"/>
              <w:rPr>
                <w:color w:val="000000"/>
                <w:sz w:val="26"/>
                <w:szCs w:val="26"/>
                <w:lang w:val="nl-NL"/>
              </w:rPr>
            </w:pPr>
            <w:r>
              <w:rPr>
                <w:color w:val="000000"/>
                <w:sz w:val="26"/>
                <w:szCs w:val="26"/>
                <w:lang w:val="nl-NL"/>
              </w:rPr>
              <w:t>e.</w:t>
            </w:r>
            <w:r w:rsidR="00553001" w:rsidRPr="009430B7">
              <w:rPr>
                <w:color w:val="000000"/>
                <w:sz w:val="26"/>
                <w:szCs w:val="26"/>
                <w:lang w:val="nl-NL"/>
              </w:rPr>
              <w:t>Phương án biểu quyết bao gồm tán thành, không tán thành và không có ý kiến;</w:t>
            </w:r>
          </w:p>
          <w:p w:rsidR="00845084" w:rsidRDefault="00845084" w:rsidP="00553001">
            <w:pPr>
              <w:jc w:val="both"/>
              <w:rPr>
                <w:color w:val="000000"/>
                <w:sz w:val="26"/>
                <w:szCs w:val="26"/>
                <w:lang w:val="nl-NL"/>
              </w:rPr>
            </w:pPr>
          </w:p>
          <w:p w:rsidR="00553001" w:rsidRPr="009430B7" w:rsidRDefault="00553001" w:rsidP="00845084">
            <w:pPr>
              <w:spacing w:before="120" w:after="120"/>
              <w:ind w:left="99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845084" w:rsidRPr="00845084" w:rsidRDefault="00845084" w:rsidP="00845084">
            <w:pPr>
              <w:contextualSpacing/>
              <w:jc w:val="both"/>
              <w:rPr>
                <w:color w:val="000000"/>
                <w:sz w:val="26"/>
                <w:szCs w:val="26"/>
                <w:lang w:val="nl-NL"/>
              </w:rPr>
            </w:pPr>
            <w:r>
              <w:rPr>
                <w:color w:val="000000"/>
                <w:sz w:val="26"/>
                <w:szCs w:val="26"/>
                <w:lang w:val="nl-NL"/>
              </w:rPr>
              <w:t>e.</w:t>
            </w:r>
            <w:r w:rsidRPr="00845084">
              <w:rPr>
                <w:color w:val="000000"/>
                <w:sz w:val="26"/>
                <w:szCs w:val="26"/>
                <w:lang w:val="nl-NL"/>
              </w:rPr>
              <w:t xml:space="preserve">Phương án biểu quyết bao gồm tán thành, không tán thành và không có ý kiến </w:t>
            </w:r>
            <w:r w:rsidRPr="00845084">
              <w:rPr>
                <w:color w:val="00B050"/>
                <w:sz w:val="26"/>
                <w:szCs w:val="26"/>
                <w:lang w:val="nl-NL"/>
              </w:rPr>
              <w:t>đối với từng vấn đề lấy ý kiến để thông qua quyết định</w:t>
            </w:r>
            <w:r w:rsidRPr="00845084">
              <w:rPr>
                <w:color w:val="000000"/>
                <w:sz w:val="26"/>
                <w:szCs w:val="26"/>
                <w:lang w:val="nl-NL"/>
              </w:rPr>
              <w:t>;</w:t>
            </w:r>
          </w:p>
          <w:p w:rsidR="00553001" w:rsidRPr="000A4344" w:rsidRDefault="00553001" w:rsidP="0023369D">
            <w:pPr>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553001" w:rsidRPr="00C14697" w:rsidRDefault="00BB4C70" w:rsidP="006B6071">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845084"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845084"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24</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845084" w:rsidRPr="00845084" w:rsidRDefault="00845084" w:rsidP="0023369D">
            <w:pPr>
              <w:pStyle w:val="Heading3"/>
              <w:spacing w:before="120" w:after="120"/>
              <w:jc w:val="both"/>
              <w:rPr>
                <w:color w:val="auto"/>
                <w:lang w:val="nl-NL"/>
              </w:rPr>
            </w:pPr>
            <w:r w:rsidRPr="009430B7">
              <w:rPr>
                <w:rFonts w:ascii="Times New Roman" w:hAnsi="Times New Roman"/>
                <w:color w:val="000000"/>
                <w:lang w:val="nl-NL"/>
              </w:rPr>
              <w:t xml:space="preserve">Điều 21. </w:t>
            </w:r>
            <w:r w:rsidRPr="00845084">
              <w:rPr>
                <w:color w:val="auto"/>
                <w:lang w:val="nl-NL"/>
              </w:rPr>
              <w:t xml:space="preserve">“Mục </w:t>
            </w:r>
            <w:r>
              <w:rPr>
                <w:color w:val="auto"/>
                <w:lang w:val="nl-NL"/>
              </w:rPr>
              <w:t>4</w:t>
            </w:r>
            <w:r w:rsidRPr="00845084">
              <w:rPr>
                <w:color w:val="auto"/>
                <w:lang w:val="nl-NL"/>
              </w:rPr>
              <w:t xml:space="preserve">” </w:t>
            </w:r>
          </w:p>
          <w:p w:rsidR="00845084" w:rsidRPr="00FC787A" w:rsidRDefault="00845084" w:rsidP="0023369D">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B346C9" w:rsidRPr="009430B7" w:rsidRDefault="00B346C9" w:rsidP="00B346C9">
            <w:pPr>
              <w:spacing w:before="120" w:after="120"/>
              <w:jc w:val="both"/>
              <w:rPr>
                <w:iCs/>
                <w:color w:val="000000"/>
                <w:sz w:val="26"/>
                <w:szCs w:val="26"/>
                <w:lang w:val="nl-NL"/>
              </w:rPr>
            </w:pPr>
            <w:r>
              <w:rPr>
                <w:iCs/>
                <w:color w:val="000000"/>
                <w:sz w:val="26"/>
                <w:szCs w:val="26"/>
                <w:lang w:val="nl-NL"/>
              </w:rPr>
              <w:t>4.</w:t>
            </w:r>
            <w:r w:rsidRPr="009430B7">
              <w:rPr>
                <w:iCs/>
                <w:color w:val="000000"/>
                <w:sz w:val="26"/>
                <w:szCs w:val="26"/>
                <w:lang w:val="nl-NL"/>
              </w:rPr>
              <w:t>Cổ đông có thể gửi phiếu lấy ý kiến đã trả lời đến Tổng  công ty theo một trong các hình thức sau đây:</w:t>
            </w:r>
          </w:p>
          <w:p w:rsidR="00B346C9" w:rsidRPr="009430B7" w:rsidRDefault="00B346C9" w:rsidP="00B346C9">
            <w:pPr>
              <w:spacing w:before="120" w:after="120"/>
              <w:ind w:firstLine="720"/>
              <w:jc w:val="both"/>
              <w:rPr>
                <w:iCs/>
                <w:color w:val="000000"/>
                <w:sz w:val="26"/>
                <w:szCs w:val="26"/>
                <w:lang w:val="nl-NL"/>
              </w:rPr>
            </w:pPr>
            <w:r w:rsidRPr="009430B7">
              <w:rPr>
                <w:iCs/>
                <w:color w:val="000000"/>
                <w:sz w:val="26"/>
                <w:szCs w:val="26"/>
                <w:lang w:val="nl-NL"/>
              </w:rPr>
              <w:lastRenderedPageBreak/>
              <w:t xml:space="preserve">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Tổng công ty phải được đựng trong phong bì dán kín và không ai được quyền mở trước khi kiểm phiếu; </w:t>
            </w:r>
          </w:p>
          <w:p w:rsidR="00845084" w:rsidRPr="00FC787A" w:rsidRDefault="00845084" w:rsidP="00685951">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B346C9" w:rsidRPr="00893F61" w:rsidRDefault="00B346C9" w:rsidP="00B346C9">
            <w:pPr>
              <w:autoSpaceDE w:val="0"/>
              <w:autoSpaceDN w:val="0"/>
              <w:spacing w:before="120"/>
              <w:ind w:right="255"/>
              <w:jc w:val="both"/>
              <w:rPr>
                <w:rFonts w:eastAsia="Times New Roman"/>
                <w:color w:val="00B050"/>
                <w:sz w:val="26"/>
                <w:szCs w:val="26"/>
              </w:rPr>
            </w:pPr>
            <w:r w:rsidRPr="00893F61">
              <w:rPr>
                <w:rFonts w:eastAsia="Times New Roman"/>
                <w:color w:val="00B050"/>
                <w:sz w:val="26"/>
                <w:szCs w:val="26"/>
                <w:lang w:val="vi-VN"/>
              </w:rPr>
              <w:lastRenderedPageBreak/>
              <w:t xml:space="preserve">4. Phiếu lấy ý kiến đã được trả lời phải có chữ ký của cổ đông là cá nhân, hoặc người đại diện theo pháp luật của cổ đông </w:t>
            </w:r>
            <w:r w:rsidRPr="00893F61">
              <w:rPr>
                <w:rFonts w:eastAsia="Times New Roman"/>
                <w:color w:val="00B050"/>
                <w:sz w:val="26"/>
                <w:szCs w:val="26"/>
                <w:lang w:val="vi-VN"/>
              </w:rPr>
              <w:lastRenderedPageBreak/>
              <w:t>là tổ chức hoặc cá nhân, người đại diện theo pháp luật của tổ chức được ủy quyền.</w:t>
            </w:r>
          </w:p>
          <w:p w:rsidR="00B346C9" w:rsidRPr="00893F61" w:rsidRDefault="00B346C9" w:rsidP="00B346C9">
            <w:pPr>
              <w:autoSpaceDE w:val="0"/>
              <w:autoSpaceDN w:val="0"/>
              <w:spacing w:before="120"/>
              <w:ind w:right="255"/>
              <w:jc w:val="both"/>
              <w:rPr>
                <w:rFonts w:eastAsia="Times New Roman"/>
                <w:color w:val="00B050"/>
                <w:sz w:val="26"/>
                <w:szCs w:val="26"/>
              </w:rPr>
            </w:pPr>
            <w:r w:rsidRPr="00893F61">
              <w:rPr>
                <w:rFonts w:eastAsia="Times New Roman"/>
                <w:color w:val="00B050"/>
                <w:sz w:val="26"/>
                <w:szCs w:val="26"/>
                <w:lang w:val="vi-VN"/>
              </w:rPr>
              <w:t xml:space="preserve">5. Phiếu lấy ý kiến có thể được gửi về </w:t>
            </w:r>
            <w:r w:rsidRPr="00893F61">
              <w:rPr>
                <w:rFonts w:eastAsia="Times New Roman"/>
                <w:color w:val="00B050"/>
                <w:sz w:val="26"/>
                <w:szCs w:val="26"/>
              </w:rPr>
              <w:t>Tổng c</w:t>
            </w:r>
            <w:r w:rsidRPr="00893F61">
              <w:rPr>
                <w:rFonts w:eastAsia="Times New Roman"/>
                <w:color w:val="00B050"/>
                <w:sz w:val="26"/>
                <w:szCs w:val="26"/>
                <w:lang w:val="vi-VN"/>
              </w:rPr>
              <w:t>ông ty theo các hình thức sau:</w:t>
            </w:r>
          </w:p>
          <w:p w:rsidR="00B346C9" w:rsidRPr="00893F61" w:rsidRDefault="00B346C9" w:rsidP="00B346C9">
            <w:pPr>
              <w:autoSpaceDE w:val="0"/>
              <w:autoSpaceDN w:val="0"/>
              <w:spacing w:before="120"/>
              <w:ind w:right="255"/>
              <w:jc w:val="both"/>
              <w:rPr>
                <w:rFonts w:eastAsia="Times New Roman"/>
                <w:color w:val="00B050"/>
                <w:sz w:val="26"/>
                <w:szCs w:val="26"/>
              </w:rPr>
            </w:pPr>
            <w:r w:rsidRPr="00893F61">
              <w:rPr>
                <w:rFonts w:eastAsia="Times New Roman"/>
                <w:color w:val="00B050"/>
                <w:sz w:val="26"/>
                <w:szCs w:val="26"/>
                <w:lang w:val="vi-VN"/>
              </w:rPr>
              <w:t xml:space="preserve">a. Gửi thư: Phiếu lấy ý kiến gửi về </w:t>
            </w:r>
            <w:r w:rsidRPr="00893F61">
              <w:rPr>
                <w:rFonts w:eastAsia="Times New Roman"/>
                <w:color w:val="00B050"/>
                <w:sz w:val="26"/>
                <w:szCs w:val="26"/>
              </w:rPr>
              <w:t>Tổng c</w:t>
            </w:r>
            <w:r w:rsidRPr="00893F61">
              <w:rPr>
                <w:rFonts w:eastAsia="Times New Roman"/>
                <w:color w:val="00B050"/>
                <w:sz w:val="26"/>
                <w:szCs w:val="26"/>
                <w:lang w:val="vi-VN"/>
              </w:rPr>
              <w:t>ông ty phải được đựng trong phong bì dán kín và không ai được quyền mở trước khi kiểm phiếu;</w:t>
            </w:r>
          </w:p>
          <w:p w:rsidR="00845084" w:rsidRDefault="00845084"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845084" w:rsidRPr="00C14697" w:rsidRDefault="00BB4C70" w:rsidP="006B6071">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E313E1"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E313E1"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25</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E313E1" w:rsidRPr="00845084" w:rsidRDefault="00E313E1" w:rsidP="0023369D">
            <w:pPr>
              <w:pStyle w:val="Heading3"/>
              <w:spacing w:before="120" w:after="120"/>
              <w:jc w:val="both"/>
              <w:rPr>
                <w:color w:val="auto"/>
                <w:lang w:val="nl-NL"/>
              </w:rPr>
            </w:pPr>
            <w:r w:rsidRPr="009430B7">
              <w:rPr>
                <w:rFonts w:ascii="Times New Roman" w:hAnsi="Times New Roman"/>
                <w:color w:val="000000"/>
                <w:lang w:val="nl-NL"/>
              </w:rPr>
              <w:t xml:space="preserve">Điều 21. </w:t>
            </w:r>
            <w:r w:rsidRPr="00845084">
              <w:rPr>
                <w:color w:val="auto"/>
                <w:lang w:val="nl-NL"/>
              </w:rPr>
              <w:t xml:space="preserve">“Mục </w:t>
            </w:r>
            <w:r>
              <w:rPr>
                <w:color w:val="auto"/>
                <w:lang w:val="nl-NL"/>
              </w:rPr>
              <w:t>5</w:t>
            </w:r>
            <w:r w:rsidRPr="00845084">
              <w:rPr>
                <w:color w:val="auto"/>
                <w:lang w:val="nl-NL"/>
              </w:rPr>
              <w:t xml:space="preserve">” </w:t>
            </w:r>
          </w:p>
          <w:p w:rsidR="00E313E1" w:rsidRPr="00FC787A" w:rsidRDefault="00E313E1" w:rsidP="0023369D">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E313E1" w:rsidRPr="009430B7" w:rsidRDefault="00E313E1" w:rsidP="00E313E1">
            <w:pPr>
              <w:spacing w:before="120" w:after="120"/>
              <w:jc w:val="both"/>
              <w:rPr>
                <w:color w:val="000000"/>
                <w:sz w:val="26"/>
                <w:szCs w:val="26"/>
                <w:lang w:val="nl-NL"/>
              </w:rPr>
            </w:pPr>
            <w:r>
              <w:rPr>
                <w:iCs/>
                <w:color w:val="000000"/>
                <w:sz w:val="26"/>
                <w:szCs w:val="26"/>
                <w:lang w:val="nl-NL"/>
              </w:rPr>
              <w:t>5.</w:t>
            </w:r>
            <w:r w:rsidRPr="009430B7">
              <w:rPr>
                <w:iCs/>
                <w:color w:val="000000"/>
                <w:sz w:val="26"/>
                <w:szCs w:val="26"/>
                <w:lang w:val="nl-NL"/>
              </w:rPr>
              <w:t xml:space="preserve">Hội đồng quản trị tổ chức kiểm phiếu và lập biên bản kiểm phiếu dưới sự chứng kiến của </w:t>
            </w:r>
            <w:r w:rsidRPr="00E313E1">
              <w:rPr>
                <w:iCs/>
                <w:color w:val="FF0000"/>
                <w:sz w:val="26"/>
                <w:szCs w:val="26"/>
                <w:lang w:val="nl-NL"/>
              </w:rPr>
              <w:t xml:space="preserve">Thư ký Tổng công ty hoặc cổ đông không nắm giữ chức vụ quản lý </w:t>
            </w:r>
            <w:r w:rsidRPr="00E313E1">
              <w:rPr>
                <w:color w:val="FF0000"/>
                <w:sz w:val="26"/>
                <w:szCs w:val="26"/>
                <w:lang w:val="nl-NL"/>
              </w:rPr>
              <w:t>Tổng c</w:t>
            </w:r>
            <w:r w:rsidRPr="00E313E1">
              <w:rPr>
                <w:iCs/>
                <w:color w:val="FF0000"/>
                <w:sz w:val="26"/>
                <w:szCs w:val="26"/>
                <w:lang w:val="nl-NL"/>
              </w:rPr>
              <w:t>ông ty</w:t>
            </w:r>
            <w:r w:rsidRPr="009430B7">
              <w:rPr>
                <w:iCs/>
                <w:color w:val="000000"/>
                <w:sz w:val="26"/>
                <w:szCs w:val="26"/>
                <w:lang w:val="nl-NL"/>
              </w:rPr>
              <w:t xml:space="preserve">. </w:t>
            </w:r>
            <w:r w:rsidRPr="009430B7">
              <w:rPr>
                <w:color w:val="000000"/>
                <w:sz w:val="26"/>
                <w:szCs w:val="26"/>
                <w:lang w:val="nl-NL"/>
              </w:rPr>
              <w:t>Biên bản kiểm phiếu phải có các nội dung chủ yếu sau đây:</w:t>
            </w:r>
          </w:p>
          <w:p w:rsidR="00E313E1" w:rsidRPr="009430B7" w:rsidRDefault="00E313E1" w:rsidP="00571C9A">
            <w:pPr>
              <w:numPr>
                <w:ilvl w:val="0"/>
                <w:numId w:val="17"/>
              </w:numPr>
              <w:jc w:val="both"/>
              <w:rPr>
                <w:color w:val="000000"/>
                <w:sz w:val="26"/>
                <w:szCs w:val="26"/>
                <w:lang w:val="nl-NL"/>
              </w:rPr>
            </w:pPr>
            <w:r w:rsidRPr="009430B7">
              <w:rPr>
                <w:color w:val="000000"/>
                <w:sz w:val="26"/>
                <w:szCs w:val="26"/>
                <w:lang w:val="nl-NL"/>
              </w:rPr>
              <w:t>Tên, địa chỉ trụ sở chính, mã số doanh nghiệp;</w:t>
            </w:r>
          </w:p>
          <w:p w:rsidR="00E313E1" w:rsidRPr="00FC787A" w:rsidRDefault="00E313E1" w:rsidP="00571C9A">
            <w:pPr>
              <w:numPr>
                <w:ilvl w:val="0"/>
                <w:numId w:val="17"/>
              </w:numPr>
              <w:jc w:val="both"/>
              <w:rPr>
                <w:bCs/>
                <w:iCs/>
                <w:color w:val="000000"/>
                <w:sz w:val="26"/>
                <w:szCs w:val="26"/>
              </w:rPr>
            </w:pPr>
            <w:r w:rsidRPr="009430B7">
              <w:rPr>
                <w:color w:val="000000"/>
                <w:sz w:val="26"/>
                <w:szCs w:val="26"/>
                <w:lang w:val="nl-NL"/>
              </w:rPr>
              <w:t xml:space="preserve">Mục đích và các vấn đề cần lấy ý kiến để thông qua </w:t>
            </w:r>
            <w:r w:rsidRPr="00AA5652">
              <w:rPr>
                <w:color w:val="FF0000"/>
                <w:sz w:val="26"/>
                <w:szCs w:val="26"/>
                <w:lang w:val="nl-NL"/>
              </w:rPr>
              <w:t>quyết định</w:t>
            </w:r>
            <w:r w:rsidRPr="009430B7">
              <w:rPr>
                <w:color w:val="000000"/>
                <w:sz w:val="26"/>
                <w:szCs w:val="26"/>
                <w:lang w:val="nl-NL"/>
              </w:rPr>
              <w:t>;</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E313E1" w:rsidRPr="009430B7" w:rsidRDefault="00E313E1" w:rsidP="00E313E1">
            <w:pPr>
              <w:spacing w:before="120" w:after="120"/>
              <w:jc w:val="both"/>
              <w:rPr>
                <w:color w:val="000000"/>
                <w:sz w:val="26"/>
                <w:szCs w:val="26"/>
                <w:lang w:val="nl-NL"/>
              </w:rPr>
            </w:pPr>
            <w:r>
              <w:rPr>
                <w:iCs/>
                <w:color w:val="000000"/>
                <w:sz w:val="26"/>
                <w:szCs w:val="26"/>
                <w:lang w:val="nl-NL"/>
              </w:rPr>
              <w:t xml:space="preserve">6. </w:t>
            </w:r>
            <w:r w:rsidRPr="009430B7">
              <w:rPr>
                <w:iCs/>
                <w:color w:val="000000"/>
                <w:sz w:val="26"/>
                <w:szCs w:val="26"/>
                <w:lang w:val="nl-NL"/>
              </w:rPr>
              <w:t xml:space="preserve">Hội đồng quản trị tổ chức kiểm phiếu và lập biên bản kiểm phiếu dưới sự chứng kiến của cổ đông </w:t>
            </w:r>
            <w:r w:rsidRPr="00E909B1">
              <w:rPr>
                <w:iCs/>
                <w:color w:val="00B050"/>
                <w:sz w:val="26"/>
                <w:szCs w:val="26"/>
                <w:lang w:val="nl-NL"/>
              </w:rPr>
              <w:t>không phải là người điều hành doanh nghiệp.</w:t>
            </w:r>
            <w:r w:rsidRPr="009430B7">
              <w:rPr>
                <w:iCs/>
                <w:color w:val="000000"/>
                <w:sz w:val="26"/>
                <w:szCs w:val="26"/>
                <w:lang w:val="nl-NL"/>
              </w:rPr>
              <w:t xml:space="preserve"> </w:t>
            </w:r>
            <w:r w:rsidRPr="009430B7">
              <w:rPr>
                <w:color w:val="000000"/>
                <w:sz w:val="26"/>
                <w:szCs w:val="26"/>
                <w:lang w:val="nl-NL"/>
              </w:rPr>
              <w:t>Biên bản kiểm phiếu phải có các nội dung chủ yếu sau đây:</w:t>
            </w:r>
          </w:p>
          <w:p w:rsidR="00BD7A6F" w:rsidRDefault="00BD7A6F" w:rsidP="00BD7A6F">
            <w:pPr>
              <w:pStyle w:val="ListParagraph"/>
              <w:contextualSpacing/>
              <w:jc w:val="both"/>
              <w:rPr>
                <w:rFonts w:ascii="Times New Roman" w:hAnsi="Times New Roman"/>
                <w:color w:val="000000"/>
                <w:sz w:val="26"/>
                <w:szCs w:val="26"/>
                <w:lang w:val="nl-NL"/>
              </w:rPr>
            </w:pPr>
          </w:p>
          <w:p w:rsidR="00E313E1" w:rsidRPr="00E909B1" w:rsidRDefault="00E313E1" w:rsidP="00571C9A">
            <w:pPr>
              <w:pStyle w:val="ListParagraph"/>
              <w:numPr>
                <w:ilvl w:val="0"/>
                <w:numId w:val="18"/>
              </w:numPr>
              <w:contextualSpacing/>
              <w:jc w:val="both"/>
              <w:rPr>
                <w:rFonts w:ascii="Times New Roman" w:hAnsi="Times New Roman"/>
                <w:color w:val="000000"/>
                <w:sz w:val="26"/>
                <w:szCs w:val="26"/>
                <w:lang w:val="nl-NL"/>
              </w:rPr>
            </w:pPr>
            <w:r w:rsidRPr="00E909B1">
              <w:rPr>
                <w:rFonts w:ascii="Times New Roman" w:hAnsi="Times New Roman"/>
                <w:color w:val="000000"/>
                <w:sz w:val="26"/>
                <w:szCs w:val="26"/>
                <w:lang w:val="nl-NL"/>
              </w:rPr>
              <w:t>Tên, địa chỉ trụ sở chính, mã số doanh nghiệp;</w:t>
            </w:r>
          </w:p>
          <w:p w:rsidR="00E313E1" w:rsidRDefault="00E313E1" w:rsidP="00571C9A">
            <w:pPr>
              <w:pStyle w:val="ListParagraph"/>
              <w:numPr>
                <w:ilvl w:val="0"/>
                <w:numId w:val="18"/>
              </w:numPr>
              <w:contextualSpacing/>
              <w:jc w:val="both"/>
              <w:rPr>
                <w:bCs/>
                <w:iCs/>
                <w:color w:val="000000"/>
                <w:sz w:val="26"/>
                <w:szCs w:val="26"/>
              </w:rPr>
            </w:pPr>
            <w:r w:rsidRPr="00E909B1">
              <w:rPr>
                <w:rFonts w:ascii="Times New Roman" w:hAnsi="Times New Roman"/>
                <w:color w:val="000000"/>
                <w:sz w:val="26"/>
                <w:szCs w:val="26"/>
                <w:lang w:val="nl-NL"/>
              </w:rPr>
              <w:t xml:space="preserve">Mục đích và các vấn đề cần lấy ý kiến để thông qua </w:t>
            </w:r>
            <w:r w:rsidRPr="00E909B1">
              <w:rPr>
                <w:rFonts w:ascii="Times New Roman" w:hAnsi="Times New Roman"/>
                <w:color w:val="00B050"/>
                <w:sz w:val="26"/>
                <w:szCs w:val="26"/>
                <w:lang w:val="nl-NL"/>
              </w:rPr>
              <w:t>nghị quyết</w:t>
            </w:r>
            <w:r w:rsidRPr="00E909B1">
              <w:rPr>
                <w:rFonts w:ascii="Times New Roman" w:hAnsi="Times New Roman"/>
                <w:color w:val="000000"/>
                <w:sz w:val="26"/>
                <w:szCs w:val="26"/>
                <w:lang w:val="nl-NL"/>
              </w:rPr>
              <w:t>;</w:t>
            </w:r>
          </w:p>
        </w:tc>
        <w:tc>
          <w:tcPr>
            <w:tcW w:w="658" w:type="pct"/>
            <w:tcBorders>
              <w:top w:val="single" w:sz="4" w:space="0" w:color="auto"/>
              <w:left w:val="single" w:sz="4" w:space="0" w:color="auto"/>
              <w:bottom w:val="single" w:sz="4" w:space="0" w:color="auto"/>
              <w:right w:val="single" w:sz="4" w:space="0" w:color="auto"/>
            </w:tcBorders>
          </w:tcPr>
          <w:p w:rsidR="00E313E1" w:rsidRPr="00C14697" w:rsidRDefault="00E313E1" w:rsidP="006B6071">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1A661A"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1A661A"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26</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A661A" w:rsidRPr="00845084" w:rsidRDefault="001A661A" w:rsidP="0023369D">
            <w:pPr>
              <w:pStyle w:val="Heading3"/>
              <w:spacing w:before="120" w:after="120"/>
              <w:jc w:val="both"/>
              <w:rPr>
                <w:color w:val="auto"/>
                <w:lang w:val="nl-NL"/>
              </w:rPr>
            </w:pPr>
            <w:r w:rsidRPr="009430B7">
              <w:rPr>
                <w:rFonts w:ascii="Times New Roman" w:hAnsi="Times New Roman"/>
                <w:color w:val="000000"/>
                <w:lang w:val="nl-NL"/>
              </w:rPr>
              <w:t xml:space="preserve">Điều 21. </w:t>
            </w:r>
            <w:r w:rsidRPr="00845084">
              <w:rPr>
                <w:color w:val="auto"/>
                <w:lang w:val="nl-NL"/>
              </w:rPr>
              <w:t xml:space="preserve">“Mục </w:t>
            </w:r>
            <w:r>
              <w:rPr>
                <w:color w:val="auto"/>
                <w:lang w:val="nl-NL"/>
              </w:rPr>
              <w:t>6</w:t>
            </w:r>
            <w:r w:rsidRPr="00845084">
              <w:rPr>
                <w:color w:val="auto"/>
                <w:lang w:val="nl-NL"/>
              </w:rPr>
              <w:t xml:space="preserve">” </w:t>
            </w:r>
          </w:p>
          <w:p w:rsidR="001A661A" w:rsidRPr="00FC787A" w:rsidRDefault="001A661A" w:rsidP="0023369D">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1A661A" w:rsidRPr="007D00B7" w:rsidRDefault="001A661A" w:rsidP="001A661A">
            <w:pPr>
              <w:spacing w:before="120" w:after="120"/>
              <w:jc w:val="both"/>
              <w:rPr>
                <w:color w:val="FF0000"/>
                <w:sz w:val="26"/>
                <w:szCs w:val="26"/>
                <w:lang w:val="nl-NL"/>
              </w:rPr>
            </w:pPr>
            <w:r w:rsidRPr="007D00B7">
              <w:rPr>
                <w:color w:val="FF0000"/>
                <w:sz w:val="26"/>
                <w:szCs w:val="26"/>
                <w:lang w:val="nl-NL"/>
              </w:rPr>
              <w:t xml:space="preserve">6.Biên bản kết quả kiểm phiếu phải được công bố trên website của Tổng công ty trong thời hạn hai mươi tư (24) giờ và gửi đến các cổ đông trong thời hạn mười lăm (15) ngày, kể từ </w:t>
            </w:r>
            <w:r w:rsidRPr="007D00B7">
              <w:rPr>
                <w:color w:val="FF0000"/>
                <w:sz w:val="26"/>
                <w:szCs w:val="26"/>
                <w:lang w:val="nl-NL"/>
              </w:rPr>
              <w:lastRenderedPageBreak/>
              <w:t>ngày kết thúc kiểm phiếu.</w:t>
            </w:r>
          </w:p>
          <w:p w:rsidR="001A661A" w:rsidRPr="007D00B7" w:rsidRDefault="001A661A" w:rsidP="00685951">
            <w:pPr>
              <w:spacing w:before="120" w:after="120"/>
              <w:jc w:val="both"/>
              <w:rPr>
                <w:bCs/>
                <w:iCs/>
                <w:color w:val="FF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1A661A" w:rsidRDefault="001A661A" w:rsidP="005A764C">
            <w:pPr>
              <w:autoSpaceDE w:val="0"/>
              <w:autoSpaceDN w:val="0"/>
              <w:spacing w:before="120"/>
              <w:ind w:right="255"/>
              <w:jc w:val="both"/>
              <w:rPr>
                <w:bCs/>
                <w:iCs/>
                <w:color w:val="000000"/>
                <w:sz w:val="26"/>
                <w:szCs w:val="26"/>
              </w:rPr>
            </w:pPr>
            <w:r>
              <w:rPr>
                <w:rFonts w:eastAsia="Times New Roman"/>
              </w:rPr>
              <w:lastRenderedPageBreak/>
              <w:t>7</w:t>
            </w:r>
            <w:r w:rsidRPr="003801CF">
              <w:rPr>
                <w:rFonts w:eastAsia="Times New Roman"/>
                <w:lang w:val="vi-VN"/>
              </w:rPr>
              <w:t xml:space="preserve">. </w:t>
            </w:r>
            <w:r w:rsidRPr="00E909B1">
              <w:rPr>
                <w:rFonts w:eastAsia="Times New Roman"/>
                <w:color w:val="00B050"/>
                <w:sz w:val="26"/>
                <w:szCs w:val="26"/>
                <w:lang w:val="vi-VN"/>
              </w:rPr>
              <w:t xml:space="preserve">Biên bản kiểm phiếu phải được gửi đến các cổ đông trong vòng mười lăm (15) ngày, kể từ ngày kết thúc kiểm phiếu. Trường hợp Công ty có trang thông tin </w:t>
            </w:r>
            <w:r w:rsidRPr="00E909B1">
              <w:rPr>
                <w:rFonts w:eastAsia="Times New Roman"/>
                <w:color w:val="00B050"/>
                <w:sz w:val="26"/>
                <w:szCs w:val="26"/>
                <w:lang w:val="vi-VN"/>
              </w:rPr>
              <w:lastRenderedPageBreak/>
              <w:t xml:space="preserve">điện tử, việc gửi biên bản kiểm phiếu có thể thay thế bằng việc đăng tải trên trang thông tin điện tử của </w:t>
            </w:r>
            <w:r>
              <w:rPr>
                <w:rFonts w:eastAsia="Times New Roman"/>
                <w:color w:val="00B050"/>
                <w:sz w:val="26"/>
                <w:szCs w:val="26"/>
              </w:rPr>
              <w:t>Tổng c</w:t>
            </w:r>
            <w:r w:rsidRPr="00E909B1">
              <w:rPr>
                <w:rFonts w:eastAsia="Times New Roman"/>
                <w:color w:val="00B050"/>
                <w:sz w:val="26"/>
                <w:szCs w:val="26"/>
                <w:lang w:val="vi-VN"/>
              </w:rPr>
              <w:t>ông ty trong vòng hai mươi tư (24) giờ, kể từ thời điểm kết thúc kiểm phiếu.</w:t>
            </w:r>
          </w:p>
        </w:tc>
        <w:tc>
          <w:tcPr>
            <w:tcW w:w="658" w:type="pct"/>
            <w:tcBorders>
              <w:top w:val="single" w:sz="4" w:space="0" w:color="auto"/>
              <w:left w:val="single" w:sz="4" w:space="0" w:color="auto"/>
              <w:bottom w:val="single" w:sz="4" w:space="0" w:color="auto"/>
              <w:right w:val="single" w:sz="4" w:space="0" w:color="auto"/>
            </w:tcBorders>
          </w:tcPr>
          <w:p w:rsidR="001A661A" w:rsidRPr="00C14697" w:rsidRDefault="001A661A" w:rsidP="0023369D">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F90330"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E5248C" w:rsidRDefault="00E5248C" w:rsidP="00AE7902">
            <w:pPr>
              <w:pStyle w:val="ListParagraph"/>
              <w:ind w:left="540"/>
              <w:contextualSpacing/>
              <w:rPr>
                <w:rFonts w:asciiTheme="majorHAnsi" w:hAnsiTheme="majorHAnsi" w:cstheme="majorHAnsi"/>
                <w:sz w:val="24"/>
                <w:szCs w:val="20"/>
              </w:rPr>
            </w:pPr>
          </w:p>
          <w:p w:rsidR="00F90330"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27</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F90330" w:rsidRPr="00845084" w:rsidRDefault="00F90330" w:rsidP="0023369D">
            <w:pPr>
              <w:pStyle w:val="Heading3"/>
              <w:spacing w:before="120" w:after="120"/>
              <w:jc w:val="both"/>
              <w:rPr>
                <w:color w:val="auto"/>
                <w:lang w:val="nl-NL"/>
              </w:rPr>
            </w:pPr>
            <w:r w:rsidRPr="009430B7">
              <w:rPr>
                <w:rFonts w:ascii="Times New Roman" w:hAnsi="Times New Roman"/>
                <w:color w:val="000000"/>
                <w:lang w:val="nl-NL"/>
              </w:rPr>
              <w:t xml:space="preserve">Điều 21. </w:t>
            </w:r>
            <w:r w:rsidRPr="00845084">
              <w:rPr>
                <w:color w:val="auto"/>
                <w:lang w:val="nl-NL"/>
              </w:rPr>
              <w:t xml:space="preserve">“Mục </w:t>
            </w:r>
            <w:r>
              <w:rPr>
                <w:color w:val="auto"/>
                <w:lang w:val="nl-NL"/>
              </w:rPr>
              <w:t>8</w:t>
            </w:r>
            <w:r w:rsidRPr="00845084">
              <w:rPr>
                <w:color w:val="auto"/>
                <w:lang w:val="nl-NL"/>
              </w:rPr>
              <w:t xml:space="preserve">” </w:t>
            </w:r>
          </w:p>
          <w:p w:rsidR="00F90330" w:rsidRPr="00FC787A" w:rsidRDefault="00F90330" w:rsidP="0023369D">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F90330" w:rsidRPr="00FC787A" w:rsidRDefault="00F90330" w:rsidP="00F90330">
            <w:pPr>
              <w:spacing w:before="120" w:after="120"/>
              <w:jc w:val="both"/>
              <w:rPr>
                <w:bCs/>
                <w:iCs/>
                <w:color w:val="000000"/>
                <w:sz w:val="26"/>
                <w:szCs w:val="26"/>
              </w:rPr>
            </w:pPr>
            <w:r>
              <w:rPr>
                <w:color w:val="000000"/>
                <w:sz w:val="26"/>
                <w:szCs w:val="26"/>
                <w:lang w:val="nl-NL"/>
              </w:rPr>
              <w:t>8.</w:t>
            </w:r>
            <w:r w:rsidRPr="009430B7">
              <w:rPr>
                <w:color w:val="000000"/>
                <w:sz w:val="26"/>
                <w:szCs w:val="26"/>
                <w:lang w:val="nl-NL"/>
              </w:rPr>
              <w:t xml:space="preserve">Nghị quyết được thông qua theo hình thức lấy ý kiến cổ đông bằng văn bản phải được số cổ đông đại diện ít nhất </w:t>
            </w:r>
            <w:r w:rsidRPr="00441FBC">
              <w:rPr>
                <w:color w:val="FF0000"/>
                <w:sz w:val="26"/>
                <w:szCs w:val="26"/>
                <w:lang w:val="nl-NL"/>
              </w:rPr>
              <w:t>75%</w:t>
            </w:r>
            <w:r w:rsidRPr="009430B7">
              <w:rPr>
                <w:color w:val="000000"/>
                <w:sz w:val="26"/>
                <w:szCs w:val="26"/>
                <w:lang w:val="nl-NL"/>
              </w:rPr>
              <w:t xml:space="preserve"> tổng số cổ phần có quyền biểu quyết chấp thuận và có giá trị như Nghị quyết được thông qua tại Đại hội đồng cổ đông. </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F90330" w:rsidRDefault="00F90330" w:rsidP="00F90330">
            <w:pPr>
              <w:autoSpaceDE w:val="0"/>
              <w:autoSpaceDN w:val="0"/>
              <w:spacing w:before="120"/>
              <w:ind w:right="255"/>
              <w:jc w:val="both"/>
              <w:rPr>
                <w:bCs/>
                <w:iCs/>
                <w:color w:val="000000"/>
                <w:sz w:val="26"/>
                <w:szCs w:val="26"/>
              </w:rPr>
            </w:pPr>
            <w:r>
              <w:rPr>
                <w:rFonts w:eastAsia="Times New Roman"/>
                <w:color w:val="00B050"/>
                <w:sz w:val="26"/>
                <w:szCs w:val="26"/>
              </w:rPr>
              <w:t xml:space="preserve">9. </w:t>
            </w:r>
            <w:r w:rsidRPr="009430B7">
              <w:rPr>
                <w:color w:val="000000"/>
                <w:sz w:val="26"/>
                <w:szCs w:val="26"/>
                <w:lang w:val="nl-NL"/>
              </w:rPr>
              <w:t>Nghị quyết được thông qua theo hình thức lấy ý kiến cổ đông bằng văn bản phải được số cổ đông đại diện ít nhấ</w:t>
            </w:r>
            <w:r>
              <w:rPr>
                <w:color w:val="000000"/>
                <w:sz w:val="26"/>
                <w:szCs w:val="26"/>
                <w:lang w:val="nl-NL"/>
              </w:rPr>
              <w:t xml:space="preserve">t </w:t>
            </w:r>
            <w:r w:rsidRPr="00E909B1">
              <w:rPr>
                <w:color w:val="00B050"/>
                <w:sz w:val="26"/>
                <w:szCs w:val="26"/>
                <w:lang w:val="nl-NL"/>
              </w:rPr>
              <w:t>51%</w:t>
            </w:r>
            <w:r w:rsidRPr="009430B7">
              <w:rPr>
                <w:color w:val="000000"/>
                <w:sz w:val="26"/>
                <w:szCs w:val="26"/>
                <w:lang w:val="nl-NL"/>
              </w:rPr>
              <w:t xml:space="preserve"> tổng số cổ phần có quyền biểu quyết chấp thuận và có giá trị như Nghị quyết được thông qua tại Đại hội đồng cổ đông. </w:t>
            </w:r>
          </w:p>
        </w:tc>
        <w:tc>
          <w:tcPr>
            <w:tcW w:w="658" w:type="pct"/>
            <w:tcBorders>
              <w:top w:val="single" w:sz="4" w:space="0" w:color="auto"/>
              <w:left w:val="single" w:sz="4" w:space="0" w:color="auto"/>
              <w:bottom w:val="single" w:sz="4" w:space="0" w:color="auto"/>
              <w:right w:val="single" w:sz="4" w:space="0" w:color="auto"/>
            </w:tcBorders>
          </w:tcPr>
          <w:p w:rsidR="00F90330" w:rsidRPr="00C14697" w:rsidRDefault="00F90330" w:rsidP="007D5989">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C503D5"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E5248C" w:rsidRDefault="00E5248C" w:rsidP="00AE7902">
            <w:pPr>
              <w:pStyle w:val="ListParagraph"/>
              <w:ind w:left="540"/>
              <w:contextualSpacing/>
              <w:rPr>
                <w:rFonts w:asciiTheme="majorHAnsi" w:hAnsiTheme="majorHAnsi" w:cstheme="majorHAnsi"/>
                <w:sz w:val="24"/>
                <w:szCs w:val="20"/>
              </w:rPr>
            </w:pPr>
          </w:p>
          <w:p w:rsidR="00C503D5"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28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C503D5" w:rsidRPr="009430B7" w:rsidRDefault="00C503D5" w:rsidP="008A12B1">
            <w:pPr>
              <w:pStyle w:val="Heading3"/>
              <w:jc w:val="both"/>
              <w:rPr>
                <w:rFonts w:ascii="Times New Roman" w:hAnsi="Times New Roman"/>
                <w:color w:val="000000"/>
                <w:lang w:val="nl-NL"/>
              </w:rPr>
            </w:pPr>
            <w:bookmarkStart w:id="130" w:name="_Toc133493822"/>
            <w:bookmarkStart w:id="131" w:name="_Toc161111868"/>
            <w:bookmarkStart w:id="132" w:name="_Toc229305048"/>
            <w:bookmarkStart w:id="133" w:name="_Toc229305126"/>
            <w:bookmarkStart w:id="134" w:name="_Toc229818160"/>
            <w:bookmarkStart w:id="135" w:name="_Toc230051852"/>
            <w:bookmarkStart w:id="136" w:name="_Toc352768945"/>
            <w:bookmarkStart w:id="137" w:name="_Toc352772718"/>
            <w:r w:rsidRPr="009430B7">
              <w:rPr>
                <w:rFonts w:ascii="Times New Roman" w:hAnsi="Times New Roman"/>
                <w:color w:val="000000"/>
                <w:lang w:val="nl-NL"/>
              </w:rPr>
              <w:t>Điều 22. Biên bản họp Đại hội đồng cổ đông</w:t>
            </w:r>
            <w:bookmarkEnd w:id="130"/>
            <w:bookmarkEnd w:id="131"/>
            <w:bookmarkEnd w:id="132"/>
            <w:bookmarkEnd w:id="133"/>
            <w:bookmarkEnd w:id="134"/>
            <w:bookmarkEnd w:id="135"/>
            <w:bookmarkEnd w:id="136"/>
            <w:bookmarkEnd w:id="137"/>
          </w:p>
          <w:p w:rsidR="00C503D5" w:rsidRPr="00FC787A" w:rsidRDefault="00C503D5"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C503D5" w:rsidRPr="007D00B7" w:rsidRDefault="00C503D5" w:rsidP="007D5989">
            <w:pPr>
              <w:spacing w:before="120" w:after="120"/>
              <w:ind w:firstLine="720"/>
              <w:jc w:val="both"/>
              <w:rPr>
                <w:iCs/>
                <w:color w:val="FF0000"/>
                <w:sz w:val="26"/>
                <w:szCs w:val="26"/>
                <w:lang w:val="nl-NL"/>
              </w:rPr>
            </w:pPr>
            <w:r w:rsidRPr="007D00B7">
              <w:rPr>
                <w:iCs/>
                <w:color w:val="FF0000"/>
                <w:sz w:val="26"/>
                <w:szCs w:val="26"/>
                <w:lang w:val="nl-NL"/>
              </w:rPr>
              <w:t xml:space="preserve">Người chủ trì Đại hội đồng cổ đông chịu trách nhiệm tổ chức lưu trữ các biên bản Đại hội đồng cổ đông. Biên bản Đại hội đồng cổ đông phải được công bố trên Website của </w:t>
            </w:r>
            <w:r w:rsidRPr="007D00B7">
              <w:rPr>
                <w:color w:val="FF0000"/>
                <w:sz w:val="26"/>
                <w:szCs w:val="26"/>
                <w:lang w:val="nl-NL"/>
              </w:rPr>
              <w:t>Tổng c</w:t>
            </w:r>
            <w:r w:rsidRPr="007D00B7">
              <w:rPr>
                <w:iCs/>
                <w:color w:val="FF0000"/>
                <w:sz w:val="26"/>
                <w:szCs w:val="26"/>
                <w:lang w:val="nl-NL"/>
              </w:rPr>
              <w:t xml:space="preserve">ông ty trong thời hạn hai mươi bốn (24) giờ và gửi cho các cổ đông trong thời hạn mười lăm (15) ngày khi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thể cả bằng tiếng nước ngoài,có chữ ký xác nhận của </w:t>
            </w:r>
            <w:r w:rsidRPr="007D00B7">
              <w:rPr>
                <w:iCs/>
                <w:color w:val="FF0000"/>
                <w:sz w:val="26"/>
                <w:szCs w:val="26"/>
                <w:lang w:val="nl-NL"/>
              </w:rPr>
              <w:lastRenderedPageBreak/>
              <w:t xml:space="preserve">Chủ tọa và Thư ký Đại hội và được lập theo quy định của Luật Doanh nghiệp và tại Điều lệ này. Các bản ghi chép, biên bản, sổ chữ ký của các cổ đông dự họp và văn bản uỷ quyền tham dự phải được lưu giữ tại trụ sở chính của </w:t>
            </w:r>
            <w:r w:rsidRPr="007D00B7">
              <w:rPr>
                <w:color w:val="FF0000"/>
                <w:sz w:val="26"/>
                <w:szCs w:val="26"/>
                <w:lang w:val="nl-NL"/>
              </w:rPr>
              <w:t>Tổng c</w:t>
            </w:r>
            <w:r w:rsidRPr="007D00B7">
              <w:rPr>
                <w:iCs/>
                <w:color w:val="FF0000"/>
                <w:sz w:val="26"/>
                <w:szCs w:val="26"/>
                <w:lang w:val="nl-NL"/>
              </w:rPr>
              <w:t xml:space="preserve">ông ty. </w:t>
            </w:r>
          </w:p>
          <w:p w:rsidR="00C503D5" w:rsidRPr="009430B7" w:rsidRDefault="00C503D5" w:rsidP="007D5989">
            <w:pPr>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lastRenderedPageBreak/>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a. Tên, địa chỉ trụ sở chính, mã số doanh nghiệp;</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b. Thời gian và địa điểm họp Đại hội đồng cổ đông;</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c. Chương trình họp và nội dung cuộc họp;</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d. Họ, tên chủ tọa và thư ký;</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 xml:space="preserve">e. Tóm tắt diễn biến cuộc họp và các ý kiến phát biểu tại cuộc họp Đại hội đồng cổ đông </w:t>
            </w:r>
            <w:r w:rsidRPr="00264BA3">
              <w:rPr>
                <w:rFonts w:eastAsia="Times New Roman"/>
                <w:color w:val="00B050"/>
                <w:lang w:val="vi-VN"/>
              </w:rPr>
              <w:lastRenderedPageBreak/>
              <w:t>về từng vấn đề trong chương trình họp;</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f. Số cổ đông và tổng số phiếu biểu quyết của các cổ đông dự họp, phụ lục danh sách đăng ký cổ đông, đại diện cổ đông dự họp với số cổ phần và số phiếu bầu tương ứng;</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h. Các vấn đề đã được thông qua và tỷ lệ phiếu biểu quyết thông qua tương ứng;</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i. Chữ ký của chủ tọa và thư ký.</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 xml:space="preserve">3. Biên bản họp Đại hội đồng cổ đông phải </w:t>
            </w:r>
            <w:r w:rsidRPr="00264BA3">
              <w:rPr>
                <w:rFonts w:eastAsia="Times New Roman"/>
                <w:color w:val="00B050"/>
                <w:lang w:val="vi-VN"/>
              </w:rPr>
              <w:lastRenderedPageBreak/>
              <w:t xml:space="preserve">được công bố trên trang thông tin điện tử của </w:t>
            </w:r>
            <w:r>
              <w:rPr>
                <w:rFonts w:eastAsia="Times New Roman"/>
                <w:color w:val="00B050"/>
              </w:rPr>
              <w:t>Tổng c</w:t>
            </w:r>
            <w:r w:rsidRPr="00264BA3">
              <w:rPr>
                <w:rFonts w:eastAsia="Times New Roman"/>
                <w:color w:val="00B050"/>
                <w:lang w:val="vi-VN"/>
              </w:rPr>
              <w:t>ông ty trong thời hạn hai mươi bốn (24) giờ hoặc gửi cho tất cả các cổ đông trong thời hạn mười lăm (15) ngày kể từ ngày kết thúc cuộc họp.</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C503D5" w:rsidRPr="00264BA3" w:rsidRDefault="00C503D5" w:rsidP="007D5989">
            <w:pPr>
              <w:autoSpaceDE w:val="0"/>
              <w:autoSpaceDN w:val="0"/>
              <w:spacing w:before="120"/>
              <w:ind w:right="255"/>
              <w:jc w:val="both"/>
              <w:rPr>
                <w:rFonts w:eastAsia="Times New Roman"/>
                <w:color w:val="00B050"/>
              </w:rPr>
            </w:pPr>
            <w:r w:rsidRPr="00264BA3">
              <w:rPr>
                <w:rFonts w:eastAsia="Times New Roman"/>
                <w:color w:val="00B050"/>
                <w:lang w:val="vi-VN"/>
              </w:rPr>
              <w:t>5. Biên bản họp Đại hội đồng cổ đông, phụ lục danh sách cổ đông đăng ký dự họp kèm chữ ký của cổ đông, văn bản ủy quyền tham dự họp và tài liệu có liên quan phải đượ</w:t>
            </w:r>
            <w:r>
              <w:rPr>
                <w:rFonts w:eastAsia="Times New Roman"/>
                <w:color w:val="00B050"/>
                <w:lang w:val="vi-VN"/>
              </w:rPr>
              <w:t xml:space="preserve">c lưu giữ tại trụ sở chính của </w:t>
            </w:r>
            <w:r>
              <w:rPr>
                <w:rFonts w:eastAsia="Times New Roman"/>
                <w:color w:val="00B050"/>
              </w:rPr>
              <w:t>Tổng c</w:t>
            </w:r>
            <w:r w:rsidRPr="00264BA3">
              <w:rPr>
                <w:rFonts w:eastAsia="Times New Roman"/>
                <w:color w:val="00B050"/>
                <w:lang w:val="vi-VN"/>
              </w:rPr>
              <w:t>ông ty.</w:t>
            </w:r>
          </w:p>
          <w:p w:rsidR="00C503D5" w:rsidRPr="009430B7" w:rsidRDefault="00C503D5" w:rsidP="007D5989">
            <w:pPr>
              <w:spacing w:before="120" w:after="120"/>
              <w:ind w:firstLine="720"/>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C503D5" w:rsidRPr="00C14697" w:rsidRDefault="00C503D5" w:rsidP="007D5989">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4E452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4E452B"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29</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4E452B" w:rsidRPr="009430B7" w:rsidRDefault="004E452B" w:rsidP="00740CD3">
            <w:pPr>
              <w:pStyle w:val="Heading3"/>
              <w:jc w:val="both"/>
              <w:rPr>
                <w:rFonts w:ascii="Times New Roman" w:hAnsi="Times New Roman"/>
                <w:color w:val="000000"/>
                <w:lang w:val="nl-NL"/>
              </w:rPr>
            </w:pPr>
            <w:bookmarkStart w:id="138" w:name="_Toc133493823"/>
            <w:bookmarkStart w:id="139" w:name="_Toc161111869"/>
            <w:bookmarkStart w:id="140" w:name="_Toc229305049"/>
            <w:bookmarkStart w:id="141" w:name="_Toc229305127"/>
            <w:bookmarkStart w:id="142" w:name="_Toc229818161"/>
            <w:bookmarkStart w:id="143" w:name="_Toc230051853"/>
            <w:bookmarkStart w:id="144" w:name="_Toc352768946"/>
            <w:bookmarkStart w:id="145" w:name="_Toc352772719"/>
            <w:r w:rsidRPr="009430B7">
              <w:rPr>
                <w:rFonts w:ascii="Times New Roman" w:hAnsi="Times New Roman"/>
                <w:color w:val="000000"/>
                <w:lang w:val="nl-NL"/>
              </w:rPr>
              <w:t>Điều 23. Yêu cầu hủy bỏ quyết định của Đại hội đồng cổ đông</w:t>
            </w:r>
            <w:bookmarkEnd w:id="138"/>
            <w:bookmarkEnd w:id="139"/>
            <w:bookmarkEnd w:id="140"/>
            <w:bookmarkEnd w:id="141"/>
            <w:bookmarkEnd w:id="142"/>
            <w:bookmarkEnd w:id="143"/>
            <w:bookmarkEnd w:id="144"/>
            <w:bookmarkEnd w:id="145"/>
          </w:p>
          <w:p w:rsidR="004E452B" w:rsidRPr="00FC787A" w:rsidRDefault="004E452B"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E452B" w:rsidRDefault="004E452B" w:rsidP="007D5989">
            <w:pPr>
              <w:spacing w:before="120" w:after="120"/>
              <w:ind w:firstLine="720"/>
              <w:jc w:val="both"/>
              <w:rPr>
                <w:color w:val="000000"/>
                <w:sz w:val="26"/>
                <w:szCs w:val="26"/>
                <w:lang w:val="nl-NL"/>
              </w:rPr>
            </w:pPr>
            <w:r w:rsidRPr="009430B7">
              <w:rPr>
                <w:color w:val="000000"/>
                <w:sz w:val="26"/>
                <w:szCs w:val="26"/>
                <w:lang w:val="nl-NL"/>
              </w:rPr>
              <w:t xml:space="preserve">Trong thời hạn chín mươi (90) ngày, kể từ ngày nhận được biên bản Đại hội đồng cổ đông hoặc biên bản kết quả kiểm </w:t>
            </w:r>
            <w:r w:rsidRPr="007D00B7">
              <w:rPr>
                <w:color w:val="FF0000"/>
                <w:sz w:val="26"/>
                <w:szCs w:val="26"/>
                <w:lang w:val="nl-NL"/>
              </w:rPr>
              <w:t>phiếu lấy ý kiến Đại hội đồng cổ đông,</w:t>
            </w:r>
            <w:r w:rsidRPr="009430B7">
              <w:rPr>
                <w:color w:val="000000"/>
                <w:sz w:val="26"/>
                <w:szCs w:val="26"/>
                <w:lang w:val="nl-NL"/>
              </w:rPr>
              <w:t xml:space="preserve"> Cổ đông, nhóm cổ đông quy định tại Khoản 3 Điều 11 của Điều lệ này có quyền yêu cầu </w:t>
            </w:r>
            <w:bookmarkStart w:id="146" w:name="VNS005B"/>
            <w:r w:rsidRPr="009430B7">
              <w:rPr>
                <w:color w:val="000000"/>
                <w:sz w:val="26"/>
                <w:szCs w:val="26"/>
                <w:lang w:val="nl-NL"/>
              </w:rPr>
              <w:t>Toà</w:t>
            </w:r>
            <w:bookmarkEnd w:id="146"/>
            <w:r w:rsidRPr="009430B7">
              <w:rPr>
                <w:color w:val="000000"/>
                <w:sz w:val="26"/>
                <w:szCs w:val="26"/>
                <w:lang w:val="nl-NL"/>
              </w:rPr>
              <w:t xml:space="preserve"> án hoặc Trọng tài xem xét, huỷ bỏ quyết định của Đại hội đồng cổ đông trong các trường hợp sau đây:</w:t>
            </w:r>
          </w:p>
          <w:p w:rsidR="004E452B" w:rsidRDefault="004E452B" w:rsidP="007D5989">
            <w:pPr>
              <w:spacing w:before="120" w:after="120"/>
              <w:ind w:firstLine="720"/>
              <w:jc w:val="both"/>
              <w:rPr>
                <w:color w:val="000000"/>
                <w:sz w:val="26"/>
                <w:szCs w:val="26"/>
                <w:lang w:val="nl-NL"/>
              </w:rPr>
            </w:pPr>
          </w:p>
          <w:p w:rsidR="004E452B" w:rsidRPr="009430B7" w:rsidRDefault="004E452B" w:rsidP="007D5989">
            <w:pPr>
              <w:spacing w:before="120" w:after="120"/>
              <w:ind w:firstLine="720"/>
              <w:jc w:val="both"/>
              <w:rPr>
                <w:color w:val="000000"/>
                <w:sz w:val="26"/>
                <w:szCs w:val="26"/>
                <w:lang w:val="nl-NL"/>
              </w:rPr>
            </w:pPr>
          </w:p>
          <w:p w:rsidR="004E452B" w:rsidRPr="007D00B7" w:rsidRDefault="004E452B" w:rsidP="007D5989">
            <w:pPr>
              <w:spacing w:before="120" w:after="120"/>
              <w:ind w:firstLine="720"/>
              <w:jc w:val="both"/>
              <w:rPr>
                <w:color w:val="FF0000"/>
                <w:sz w:val="26"/>
                <w:szCs w:val="26"/>
                <w:lang w:val="nl-NL"/>
              </w:rPr>
            </w:pPr>
            <w:r w:rsidRPr="007D00B7">
              <w:rPr>
                <w:color w:val="FF0000"/>
                <w:sz w:val="26"/>
                <w:szCs w:val="26"/>
                <w:lang w:val="nl-NL"/>
              </w:rPr>
              <w:t>1. Trình tự và thủ tục triệu tập Đại hội đồng cổ đông không thực hiện đúng theo quy định của Luật Doanh nghiệp và Điều lệ Tổng công ty.</w:t>
            </w:r>
          </w:p>
          <w:p w:rsidR="004E452B" w:rsidRPr="007D00B7" w:rsidRDefault="004E452B" w:rsidP="007D5989">
            <w:pPr>
              <w:spacing w:before="120" w:after="120"/>
              <w:ind w:firstLine="720"/>
              <w:jc w:val="both"/>
              <w:rPr>
                <w:color w:val="FF0000"/>
                <w:sz w:val="26"/>
                <w:szCs w:val="26"/>
                <w:lang w:val="nl-NL"/>
              </w:rPr>
            </w:pPr>
          </w:p>
          <w:p w:rsidR="004E452B" w:rsidRPr="007D00B7" w:rsidRDefault="004E452B" w:rsidP="007D5989">
            <w:pPr>
              <w:spacing w:before="120" w:after="120"/>
              <w:ind w:firstLine="720"/>
              <w:jc w:val="both"/>
              <w:rPr>
                <w:color w:val="FF0000"/>
                <w:sz w:val="26"/>
                <w:szCs w:val="26"/>
                <w:lang w:val="nl-NL"/>
              </w:rPr>
            </w:pPr>
            <w:r w:rsidRPr="007D00B7">
              <w:rPr>
                <w:color w:val="FF0000"/>
                <w:sz w:val="26"/>
                <w:szCs w:val="26"/>
                <w:lang w:val="nl-NL"/>
              </w:rPr>
              <w:t>2. Trình tự, thủ tục ra quyết định và nội dung quyết định vi phạm pháp luật hoặc Điều lệ Tổng công ty.</w:t>
            </w:r>
          </w:p>
          <w:p w:rsidR="004E452B" w:rsidRPr="009430B7" w:rsidRDefault="004E452B" w:rsidP="00740CD3">
            <w:pPr>
              <w:spacing w:before="120" w:after="120"/>
              <w:ind w:firstLine="68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4E452B" w:rsidRPr="009430B7" w:rsidRDefault="004E452B" w:rsidP="00740CD3">
            <w:pPr>
              <w:spacing w:before="120" w:after="120"/>
              <w:ind w:firstLine="720"/>
              <w:jc w:val="both"/>
              <w:rPr>
                <w:color w:val="000000"/>
                <w:sz w:val="26"/>
                <w:szCs w:val="26"/>
                <w:lang w:val="nl-NL"/>
              </w:rPr>
            </w:pPr>
            <w:r w:rsidRPr="009430B7">
              <w:rPr>
                <w:color w:val="000000"/>
                <w:sz w:val="26"/>
                <w:szCs w:val="26"/>
                <w:lang w:val="nl-NL"/>
              </w:rPr>
              <w:lastRenderedPageBreak/>
              <w:t xml:space="preserve">Trong thời hạn chín mươi (90) ngày, kể từ ngày nhận được biên bản Đại hội đồng cổ đông hoặc biên bản kết quả kiểm </w:t>
            </w:r>
            <w:r w:rsidRPr="00CE75FD">
              <w:rPr>
                <w:color w:val="00B050"/>
                <w:sz w:val="26"/>
                <w:szCs w:val="26"/>
                <w:lang w:val="nl-NL"/>
              </w:rPr>
              <w:t xml:space="preserve">phiếu lấy ý kiến cổ đông bằng văn bản, thành viên Hội đồng quản trị, Tổng giám đốc, </w:t>
            </w:r>
            <w:r w:rsidRPr="009430B7">
              <w:rPr>
                <w:color w:val="000000"/>
                <w:sz w:val="26"/>
                <w:szCs w:val="26"/>
                <w:lang w:val="nl-NL"/>
              </w:rPr>
              <w:t>Cổ đông, nhóm cổ đông quy định tại Khoản 3 Điều 1</w:t>
            </w:r>
            <w:r>
              <w:rPr>
                <w:color w:val="000000"/>
                <w:sz w:val="26"/>
                <w:szCs w:val="26"/>
                <w:lang w:val="nl-NL"/>
              </w:rPr>
              <w:t>2</w:t>
            </w:r>
            <w:r w:rsidRPr="009430B7">
              <w:rPr>
                <w:color w:val="000000"/>
                <w:sz w:val="26"/>
                <w:szCs w:val="26"/>
                <w:lang w:val="nl-NL"/>
              </w:rPr>
              <w:t xml:space="preserve"> của Điều lệ này có quyền yêu cầu Toà án hoặc Trọng tài xem xét, huỷ bỏ quyết định </w:t>
            </w:r>
            <w:r w:rsidRPr="009430B7">
              <w:rPr>
                <w:color w:val="000000"/>
                <w:sz w:val="26"/>
                <w:szCs w:val="26"/>
                <w:lang w:val="nl-NL"/>
              </w:rPr>
              <w:lastRenderedPageBreak/>
              <w:t>của Đại hội đồng cổ đông trong các trường hợp sau đây:</w:t>
            </w:r>
          </w:p>
          <w:p w:rsidR="004E452B" w:rsidRPr="00CE75FD" w:rsidRDefault="004E452B" w:rsidP="00740CD3">
            <w:pPr>
              <w:autoSpaceDE w:val="0"/>
              <w:autoSpaceDN w:val="0"/>
              <w:spacing w:before="120"/>
              <w:ind w:right="255"/>
              <w:jc w:val="both"/>
              <w:rPr>
                <w:rFonts w:eastAsia="Times New Roman"/>
                <w:color w:val="00B050"/>
                <w:sz w:val="26"/>
                <w:szCs w:val="26"/>
              </w:rPr>
            </w:pPr>
            <w:r w:rsidRPr="00817143">
              <w:rPr>
                <w:color w:val="00B050"/>
                <w:sz w:val="26"/>
                <w:szCs w:val="26"/>
                <w:lang w:val="nl-NL"/>
              </w:rPr>
              <w:t xml:space="preserve">         1. </w:t>
            </w:r>
            <w:r w:rsidRPr="00CE75FD">
              <w:rPr>
                <w:rFonts w:eastAsia="Times New Roman"/>
                <w:color w:val="00B050"/>
                <w:sz w:val="26"/>
                <w:szCs w:val="26"/>
                <w:lang w:val="vi-VN"/>
              </w:rPr>
              <w:t>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4 Điều 21 Điều lệ này.</w:t>
            </w:r>
          </w:p>
          <w:p w:rsidR="004E452B" w:rsidRPr="00817143" w:rsidRDefault="004E452B" w:rsidP="00740CD3">
            <w:pPr>
              <w:spacing w:before="120" w:after="120"/>
              <w:ind w:firstLine="720"/>
              <w:jc w:val="both"/>
              <w:rPr>
                <w:color w:val="00B050"/>
                <w:sz w:val="26"/>
                <w:szCs w:val="26"/>
                <w:lang w:val="nl-NL"/>
              </w:rPr>
            </w:pPr>
            <w:r w:rsidRPr="00817143">
              <w:rPr>
                <w:color w:val="00B050"/>
                <w:sz w:val="26"/>
                <w:szCs w:val="26"/>
                <w:lang w:val="nl-NL"/>
              </w:rPr>
              <w:t xml:space="preserve">2. </w:t>
            </w:r>
            <w:r w:rsidRPr="00817143">
              <w:rPr>
                <w:rFonts w:eastAsia="Times New Roman"/>
                <w:color w:val="00B050"/>
                <w:sz w:val="26"/>
                <w:szCs w:val="26"/>
                <w:lang w:val="vi-VN"/>
              </w:rPr>
              <w:t>Nội dung nghị quyết vi phạm pháp luật hoặc Điều lệ này.</w:t>
            </w:r>
          </w:p>
          <w:p w:rsidR="004E452B" w:rsidRDefault="004E452B"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4E452B" w:rsidRPr="00C14697" w:rsidRDefault="004E452B" w:rsidP="007D5989">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121037"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121037"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30</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21037" w:rsidRPr="009430B7" w:rsidRDefault="00121037" w:rsidP="00121037">
            <w:pPr>
              <w:spacing w:before="120" w:after="120"/>
              <w:jc w:val="both"/>
              <w:rPr>
                <w:b/>
                <w:color w:val="000000"/>
                <w:sz w:val="26"/>
                <w:szCs w:val="26"/>
                <w:lang w:val="nl-NL"/>
              </w:rPr>
            </w:pPr>
            <w:r w:rsidRPr="009430B7">
              <w:rPr>
                <w:b/>
                <w:color w:val="000000"/>
                <w:sz w:val="26"/>
                <w:szCs w:val="26"/>
                <w:lang w:val="nl-NL"/>
              </w:rPr>
              <w:t>Điều 24. Hiệu lực các Nghị Quyết của Đại hội đồng cổ đông</w:t>
            </w:r>
          </w:p>
          <w:p w:rsidR="00121037" w:rsidRPr="00FC787A" w:rsidRDefault="00121037"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121037" w:rsidRPr="00121037" w:rsidRDefault="00121037" w:rsidP="007D5989">
            <w:pPr>
              <w:spacing w:before="120" w:after="120"/>
              <w:ind w:firstLine="720"/>
              <w:jc w:val="both"/>
              <w:rPr>
                <w:color w:val="FF0000"/>
                <w:sz w:val="26"/>
                <w:szCs w:val="26"/>
                <w:lang w:val="nl-NL"/>
              </w:rPr>
            </w:pPr>
            <w:r w:rsidRPr="00121037">
              <w:rPr>
                <w:color w:val="FF0000"/>
                <w:sz w:val="26"/>
                <w:szCs w:val="26"/>
                <w:lang w:val="nl-NL"/>
              </w:rPr>
              <w:t>1. Các nghị quyết của Đại hội đồng cổ đông có hiệu lực kể từ ngày được thông qua hoặc từ thời điểm hiệu lực ghi tại nghị quyết đó.</w:t>
            </w:r>
          </w:p>
          <w:p w:rsidR="00121037" w:rsidRPr="00121037" w:rsidRDefault="00121037" w:rsidP="007D5989">
            <w:pPr>
              <w:spacing w:before="120" w:after="120"/>
              <w:ind w:firstLine="720"/>
              <w:jc w:val="both"/>
              <w:rPr>
                <w:color w:val="FF0000"/>
                <w:sz w:val="26"/>
                <w:szCs w:val="26"/>
                <w:lang w:val="nl-NL"/>
              </w:rPr>
            </w:pPr>
            <w:r w:rsidRPr="00121037">
              <w:rPr>
                <w:color w:val="FF0000"/>
                <w:sz w:val="26"/>
                <w:szCs w:val="26"/>
                <w:lang w:val="nl-NL"/>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121037" w:rsidRPr="00121037" w:rsidRDefault="00121037" w:rsidP="007D5989">
            <w:pPr>
              <w:spacing w:before="120" w:after="120"/>
              <w:ind w:firstLine="720"/>
              <w:jc w:val="both"/>
              <w:rPr>
                <w:color w:val="FF0000"/>
                <w:sz w:val="26"/>
                <w:szCs w:val="26"/>
                <w:lang w:val="nl-NL"/>
              </w:rPr>
            </w:pPr>
            <w:r w:rsidRPr="00121037">
              <w:rPr>
                <w:color w:val="FF0000"/>
                <w:sz w:val="26"/>
                <w:szCs w:val="26"/>
                <w:lang w:val="nl-NL"/>
              </w:rPr>
              <w:t xml:space="preserve">3. Trường hợp có cổ đông, nhóm cổ đông yêu cầu Tòa án hoặc Trọng tài hủy bỏ </w:t>
            </w:r>
            <w:r w:rsidRPr="00121037">
              <w:rPr>
                <w:color w:val="FF0000"/>
                <w:sz w:val="26"/>
                <w:szCs w:val="26"/>
                <w:lang w:val="nl-NL"/>
              </w:rPr>
              <w:lastRenderedPageBreak/>
              <w:t>nghị quyết của Đại hội đồng cổ đông theo quy định tại Điều 147 của Luật Doanh nghiệp, thì các nghị quyết đó vẫn có hiệu lực thi hành cho đến khi Tòa án, Trọng tài có quyết định khác, trừ trường hợp áp dụng biện pháp khẩn cấp tạm thời theo quyết định của cơ quan có thẩm quyền.</w:t>
            </w:r>
          </w:p>
          <w:p w:rsidR="00121037" w:rsidRPr="00121037" w:rsidRDefault="00121037" w:rsidP="007D5989">
            <w:pPr>
              <w:rPr>
                <w:color w:val="FF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121037" w:rsidRDefault="00121037"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121037" w:rsidRPr="009430B7" w:rsidRDefault="00121037" w:rsidP="007D00B7">
            <w:pPr>
              <w:rPr>
                <w:sz w:val="26"/>
                <w:szCs w:val="26"/>
              </w:rPr>
            </w:pPr>
            <w:r>
              <w:rPr>
                <w:sz w:val="26"/>
                <w:szCs w:val="26"/>
              </w:rPr>
              <w:t>Bỏ điều khoản này</w:t>
            </w:r>
            <w:r w:rsidR="007D00B7">
              <w:rPr>
                <w:sz w:val="26"/>
                <w:szCs w:val="26"/>
              </w:rPr>
              <w:t xml:space="preserve"> theo điều lệ mẫu vì nội dung đã lồng ghép trong Đ.lệ mẫu</w:t>
            </w:r>
          </w:p>
        </w:tc>
      </w:tr>
      <w:tr w:rsidR="008318FC"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8318FC" w:rsidRDefault="008318FC"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8318FC" w:rsidRPr="00FC787A" w:rsidRDefault="008318FC"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8318FC" w:rsidRPr="00FC787A" w:rsidRDefault="008318FC" w:rsidP="00685951">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8318FC" w:rsidRDefault="008318FC" w:rsidP="007D5989">
            <w:pPr>
              <w:pStyle w:val="Heading3"/>
              <w:spacing w:before="120" w:after="120"/>
              <w:ind w:left="720"/>
              <w:jc w:val="both"/>
              <w:rPr>
                <w:rFonts w:ascii="Times New Roman" w:hAnsi="Times New Roman"/>
                <w:color w:val="000000"/>
                <w:lang w:val="nl-NL"/>
              </w:rPr>
            </w:pPr>
            <w:r>
              <w:rPr>
                <w:rFonts w:ascii="Times New Roman" w:hAnsi="Times New Roman"/>
                <w:color w:val="000000"/>
                <w:lang w:val="nl-NL"/>
              </w:rPr>
              <w:t>Điều 25. Ứng cử, đề cử thành viên Hội đồng quản trị</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 xml:space="preserve">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w:t>
            </w:r>
            <w:r>
              <w:rPr>
                <w:rFonts w:eastAsia="Times New Roman"/>
                <w:color w:val="00B050"/>
                <w:sz w:val="26"/>
                <w:szCs w:val="26"/>
              </w:rPr>
              <w:t>Tổng c</w:t>
            </w:r>
            <w:r w:rsidRPr="00CE75FD">
              <w:rPr>
                <w:rFonts w:eastAsia="Times New Roman"/>
                <w:color w:val="00B050"/>
                <w:sz w:val="26"/>
                <w:szCs w:val="26"/>
                <w:lang w:val="vi-VN"/>
              </w:rPr>
              <w:t xml:space="preserve">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w:t>
            </w:r>
            <w:r w:rsidRPr="00CE75FD">
              <w:rPr>
                <w:rFonts w:eastAsia="Times New Roman"/>
                <w:color w:val="00B050"/>
                <w:sz w:val="26"/>
                <w:szCs w:val="26"/>
                <w:lang w:val="vi-VN"/>
              </w:rPr>
              <w:lastRenderedPageBreak/>
              <w:t>được công bố bao gồm các nội dung tối thiểu sau đây:</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a. Họ tên, ngày, tháng, năm sinh;</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b. Trình độ học vấn;</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c. Trình độ chuyên môn;</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d. Quá trình công tác;</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e. Các công ty mà ứng viên đang nắm giữ chức vụ thành viên Hội đồng quản trị và các chức danh quản lý khác;</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 xml:space="preserve">f. Báo cáo đánh giá về đóng góp của ứng viên cho </w:t>
            </w:r>
            <w:r>
              <w:rPr>
                <w:rFonts w:eastAsia="Times New Roman"/>
                <w:color w:val="00B050"/>
                <w:sz w:val="26"/>
                <w:szCs w:val="26"/>
              </w:rPr>
              <w:t>Tổng c</w:t>
            </w:r>
            <w:r w:rsidRPr="00CE75FD">
              <w:rPr>
                <w:rFonts w:eastAsia="Times New Roman"/>
                <w:color w:val="00B050"/>
                <w:sz w:val="26"/>
                <w:szCs w:val="26"/>
                <w:lang w:val="vi-VN"/>
              </w:rPr>
              <w:t xml:space="preserve">ông ty, trong trường hợp ứng viên đó hiện đang là thành viên Hội đồng quản trị của </w:t>
            </w:r>
            <w:r>
              <w:rPr>
                <w:rFonts w:eastAsia="Times New Roman"/>
                <w:color w:val="00B050"/>
                <w:sz w:val="26"/>
                <w:szCs w:val="26"/>
              </w:rPr>
              <w:t>Tổng c</w:t>
            </w:r>
            <w:r w:rsidRPr="00CE75FD">
              <w:rPr>
                <w:rFonts w:eastAsia="Times New Roman"/>
                <w:color w:val="00B050"/>
                <w:sz w:val="26"/>
                <w:szCs w:val="26"/>
                <w:lang w:val="vi-VN"/>
              </w:rPr>
              <w:t>ông ty;</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g. Các lợi ích có liên quan tới</w:t>
            </w:r>
            <w:r>
              <w:rPr>
                <w:rFonts w:eastAsia="Times New Roman"/>
                <w:color w:val="00B050"/>
                <w:sz w:val="26"/>
                <w:szCs w:val="26"/>
              </w:rPr>
              <w:t xml:space="preserve"> Tổng c</w:t>
            </w:r>
            <w:r w:rsidRPr="00CE75FD">
              <w:rPr>
                <w:rFonts w:eastAsia="Times New Roman"/>
                <w:color w:val="00B050"/>
                <w:sz w:val="26"/>
                <w:szCs w:val="26"/>
                <w:lang w:val="vi-VN"/>
              </w:rPr>
              <w:t>ông ty (nếu có);</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h. Họ, tên của cổ đông hoặc nhóm cổ đông đề cử ứng viên đó (nếu có);</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i. Các thông tin khác (nếu có).</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 xml:space="preserve">2. Các cổ đông nắm giữ cổ phần phổ thông trong thời hạn liên tục ít nhất sáu (06) tháng có quyền gộp số quyền biểu quyết để đề cử các ứng viên Hội đồng quản trị. Cổ đông hoặc nhóm cổ đông </w:t>
            </w:r>
            <w:r w:rsidRPr="00CE75FD">
              <w:rPr>
                <w:rFonts w:eastAsia="Times New Roman"/>
                <w:color w:val="00B050"/>
                <w:sz w:val="26"/>
                <w:szCs w:val="26"/>
                <w:lang w:val="vi-VN"/>
              </w:rPr>
              <w:lastRenderedPageBreak/>
              <w:t>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8318FC" w:rsidRPr="00CE75FD" w:rsidRDefault="008318FC" w:rsidP="007D5989">
            <w:pPr>
              <w:autoSpaceDE w:val="0"/>
              <w:autoSpaceDN w:val="0"/>
              <w:spacing w:before="120"/>
              <w:ind w:right="255"/>
              <w:jc w:val="both"/>
              <w:rPr>
                <w:rFonts w:eastAsia="Times New Roman"/>
                <w:color w:val="00B050"/>
                <w:sz w:val="26"/>
                <w:szCs w:val="26"/>
              </w:rPr>
            </w:pPr>
            <w:r w:rsidRPr="00CE75FD">
              <w:rPr>
                <w:rFonts w:eastAsia="Times New Roman"/>
                <w:color w:val="00B050"/>
                <w:sz w:val="26"/>
                <w:szCs w:val="26"/>
                <w:lang w:val="vi-VN"/>
              </w:rPr>
              <w:t xml:space="preserve">3. Trường hợp số lượng ứng viên Hội đồng quản trị thông qua đề cử và ứng cử vẫn không đủ số lượng cần thiết, Hội đồng quản trị đương nhiệm có thể đề cử thêm ứng cử viên hoặc </w:t>
            </w:r>
            <w:r>
              <w:rPr>
                <w:rFonts w:eastAsia="Times New Roman"/>
                <w:color w:val="00B050"/>
                <w:sz w:val="26"/>
                <w:szCs w:val="26"/>
                <w:lang w:val="vi-VN"/>
              </w:rPr>
              <w:t xml:space="preserve">tổ chức đề cử theo cơ chế được </w:t>
            </w:r>
            <w:r>
              <w:rPr>
                <w:rFonts w:eastAsia="Times New Roman"/>
                <w:color w:val="00B050"/>
                <w:sz w:val="26"/>
                <w:szCs w:val="26"/>
              </w:rPr>
              <w:t>Tổng c</w:t>
            </w:r>
            <w:r w:rsidRPr="00CE75FD">
              <w:rPr>
                <w:rFonts w:eastAsia="Times New Roman"/>
                <w:color w:val="00B050"/>
                <w:sz w:val="26"/>
                <w:szCs w:val="26"/>
                <w:lang w:val="vi-VN"/>
              </w:rPr>
              <w:t>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8318FC" w:rsidRPr="00CE75FD" w:rsidRDefault="008318FC" w:rsidP="007D5989">
            <w:pPr>
              <w:jc w:val="both"/>
              <w:rPr>
                <w:lang w:val="nl-NL" w:eastAsia="x-none"/>
              </w:rPr>
            </w:pPr>
          </w:p>
        </w:tc>
        <w:tc>
          <w:tcPr>
            <w:tcW w:w="658" w:type="pct"/>
            <w:tcBorders>
              <w:top w:val="single" w:sz="4" w:space="0" w:color="auto"/>
              <w:left w:val="single" w:sz="4" w:space="0" w:color="auto"/>
              <w:bottom w:val="single" w:sz="4" w:space="0" w:color="auto"/>
              <w:right w:val="single" w:sz="4" w:space="0" w:color="auto"/>
            </w:tcBorders>
          </w:tcPr>
          <w:p w:rsidR="008318FC" w:rsidRDefault="008318FC" w:rsidP="007D5989">
            <w:pPr>
              <w:rPr>
                <w:sz w:val="26"/>
                <w:szCs w:val="26"/>
              </w:rPr>
            </w:pPr>
          </w:p>
          <w:p w:rsidR="008318FC" w:rsidRDefault="008318FC" w:rsidP="007D5989">
            <w:pPr>
              <w:rPr>
                <w:sz w:val="26"/>
                <w:szCs w:val="26"/>
              </w:rPr>
            </w:pPr>
          </w:p>
          <w:p w:rsidR="008318FC" w:rsidRPr="009430B7" w:rsidRDefault="008318FC" w:rsidP="007D5989">
            <w:pPr>
              <w:rPr>
                <w:sz w:val="26"/>
                <w:szCs w:val="26"/>
              </w:rPr>
            </w:pPr>
            <w:r>
              <w:rPr>
                <w:sz w:val="26"/>
                <w:szCs w:val="26"/>
              </w:rPr>
              <w:t>Thêm điều khoản theo Điều lệ mẫu</w:t>
            </w:r>
          </w:p>
        </w:tc>
      </w:tr>
      <w:tr w:rsidR="006A3D54"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6A3D54"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31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6A3D54" w:rsidRPr="009430B7" w:rsidRDefault="006A3D54" w:rsidP="006A3D54">
            <w:pPr>
              <w:pStyle w:val="Heading3"/>
              <w:spacing w:before="120" w:after="120"/>
              <w:jc w:val="both"/>
              <w:rPr>
                <w:rFonts w:ascii="Times New Roman" w:hAnsi="Times New Roman"/>
                <w:color w:val="000000"/>
                <w:lang w:val="nl-NL"/>
              </w:rPr>
            </w:pPr>
            <w:bookmarkStart w:id="147" w:name="_Ref122426650"/>
            <w:bookmarkStart w:id="148" w:name="_Ref122428912"/>
            <w:bookmarkStart w:id="149" w:name="_Toc133493825"/>
            <w:bookmarkStart w:id="150" w:name="_Toc161111871"/>
            <w:bookmarkStart w:id="151" w:name="_Toc229305051"/>
            <w:bookmarkStart w:id="152" w:name="_Toc229305129"/>
            <w:bookmarkStart w:id="153" w:name="_Toc229818163"/>
            <w:bookmarkStart w:id="154" w:name="_Toc230051855"/>
            <w:bookmarkStart w:id="155" w:name="_Toc352768948"/>
            <w:bookmarkStart w:id="156" w:name="_Toc352772721"/>
            <w:r w:rsidRPr="009430B7">
              <w:rPr>
                <w:rFonts w:ascii="Times New Roman" w:hAnsi="Times New Roman"/>
                <w:color w:val="000000"/>
                <w:lang w:val="nl-NL"/>
              </w:rPr>
              <w:t>Điều 25. Thành phần và nhiệm kỳ</w:t>
            </w:r>
            <w:bookmarkEnd w:id="147"/>
            <w:bookmarkEnd w:id="148"/>
            <w:r w:rsidRPr="009430B7">
              <w:rPr>
                <w:rFonts w:ascii="Times New Roman" w:hAnsi="Times New Roman"/>
                <w:color w:val="000000"/>
                <w:lang w:val="nl-NL"/>
              </w:rPr>
              <w:t xml:space="preserve"> của thành viên Hội đồng quản trị</w:t>
            </w:r>
            <w:bookmarkEnd w:id="149"/>
            <w:bookmarkEnd w:id="150"/>
            <w:bookmarkEnd w:id="151"/>
            <w:bookmarkEnd w:id="152"/>
            <w:bookmarkEnd w:id="153"/>
            <w:bookmarkEnd w:id="154"/>
            <w:bookmarkEnd w:id="155"/>
            <w:bookmarkEnd w:id="156"/>
            <w:r>
              <w:rPr>
                <w:rFonts w:ascii="Times New Roman" w:hAnsi="Times New Roman"/>
                <w:color w:val="000000"/>
                <w:lang w:val="nl-NL"/>
              </w:rPr>
              <w:t>. “Mục 1 và Mục 2”</w:t>
            </w:r>
          </w:p>
          <w:p w:rsidR="006A3D54" w:rsidRPr="00FC787A" w:rsidRDefault="006A3D54"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6A3D54" w:rsidRPr="00590EA4" w:rsidRDefault="006A3D54" w:rsidP="006A3D54">
            <w:pPr>
              <w:spacing w:before="120" w:after="120"/>
              <w:jc w:val="both"/>
              <w:rPr>
                <w:sz w:val="26"/>
                <w:szCs w:val="26"/>
                <w:lang w:val="nl-NL"/>
              </w:rPr>
            </w:pPr>
            <w:r>
              <w:rPr>
                <w:color w:val="000000"/>
                <w:sz w:val="26"/>
                <w:szCs w:val="26"/>
                <w:lang w:val="nl-NL"/>
              </w:rPr>
              <w:t>1.</w:t>
            </w:r>
            <w:r w:rsidRPr="009430B7">
              <w:rPr>
                <w:color w:val="000000"/>
                <w:sz w:val="26"/>
                <w:szCs w:val="26"/>
                <w:lang w:val="nl-NL"/>
              </w:rPr>
              <w:t xml:space="preserve">Số lượng thành viên Hội đồng quản trị ít nhất là năm (05) người, nhiều nhất là mười một (11) người. </w:t>
            </w:r>
            <w:bookmarkStart w:id="157" w:name="OLE_LINK3"/>
            <w:bookmarkStart w:id="158" w:name="OLE_LINK4"/>
            <w:r w:rsidRPr="009430B7">
              <w:rPr>
                <w:color w:val="000000"/>
                <w:sz w:val="26"/>
                <w:szCs w:val="26"/>
                <w:lang w:val="nl-NL"/>
              </w:rPr>
              <w:t>Nhiệm kỳ của thành viên Hội đồng quản trị không quá năm (05) năm; Thành viên Hội đồng quản trị có thể được bầu lại với số nhiệm kỳ không hạn chế</w:t>
            </w:r>
            <w:r w:rsidRPr="007D00B7">
              <w:rPr>
                <w:color w:val="FF0000"/>
                <w:sz w:val="26"/>
                <w:szCs w:val="26"/>
                <w:lang w:val="nl-NL"/>
              </w:rPr>
              <w:t xml:space="preserve">. </w:t>
            </w:r>
            <w:r w:rsidRPr="00590EA4">
              <w:rPr>
                <w:sz w:val="26"/>
                <w:szCs w:val="26"/>
                <w:lang w:val="nl-NL"/>
              </w:rPr>
              <w:t xml:space="preserve">Cơ cấu thành viên Hội đồng quản trị phải đảm bảo số lượng thành viên Hội đồng quản trị độc lập theo quy định của Luật Doanh nghiệp hiện hành. </w:t>
            </w:r>
          </w:p>
          <w:p w:rsidR="006A3D54" w:rsidRDefault="006A3D54" w:rsidP="006A3D54">
            <w:pPr>
              <w:spacing w:before="120" w:after="120"/>
              <w:jc w:val="both"/>
              <w:rPr>
                <w:color w:val="000000"/>
                <w:sz w:val="26"/>
                <w:szCs w:val="26"/>
                <w:lang w:val="nl-NL"/>
              </w:rPr>
            </w:pPr>
          </w:p>
          <w:p w:rsidR="006A3D54" w:rsidRDefault="006A3D54" w:rsidP="006A3D54">
            <w:pPr>
              <w:spacing w:before="120" w:after="120"/>
              <w:jc w:val="both"/>
              <w:rPr>
                <w:color w:val="000000"/>
                <w:sz w:val="26"/>
                <w:szCs w:val="26"/>
                <w:lang w:val="nl-NL"/>
              </w:rPr>
            </w:pPr>
          </w:p>
          <w:bookmarkEnd w:id="157"/>
          <w:bookmarkEnd w:id="158"/>
          <w:p w:rsidR="006A3D54" w:rsidRDefault="006A3D54" w:rsidP="006A3D54">
            <w:pPr>
              <w:spacing w:before="120" w:after="120"/>
              <w:jc w:val="both"/>
              <w:rPr>
                <w:color w:val="000000"/>
                <w:sz w:val="26"/>
                <w:szCs w:val="26"/>
                <w:lang w:val="nl-NL"/>
              </w:rPr>
            </w:pPr>
          </w:p>
          <w:p w:rsidR="006A3D54" w:rsidRPr="00FC787A" w:rsidRDefault="006A3D54" w:rsidP="006A3D54">
            <w:pPr>
              <w:spacing w:before="120" w:after="120"/>
              <w:jc w:val="both"/>
              <w:rPr>
                <w:bCs/>
                <w:iCs/>
                <w:color w:val="000000"/>
                <w:sz w:val="26"/>
                <w:szCs w:val="26"/>
              </w:rPr>
            </w:pPr>
            <w:r>
              <w:rPr>
                <w:color w:val="000000"/>
                <w:sz w:val="26"/>
                <w:szCs w:val="26"/>
                <w:lang w:val="nl-NL"/>
              </w:rPr>
              <w:t>2.</w:t>
            </w:r>
            <w:r w:rsidRPr="009430B7">
              <w:rPr>
                <w:color w:val="000000"/>
                <w:sz w:val="26"/>
                <w:szCs w:val="26"/>
                <w:lang w:val="nl-NL"/>
              </w:rPr>
              <w:t xml:space="preserve">Cổ đông hoặc nhóm cổ đông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 đến dưới 10% tổng số cổ phần có quyền biểu quyết được đề cử một (01) ứng viên; từ 10% đến dưới 30% được đề cử tối đa hai (02) ứng viên; từ 30% đến dưới 40% được đề cử tối đa ba (03) ứng viên; từ 40% đến 50% được đề cử tối đa bốn (04) ứng viên; từ 50%  đến dưới 60 % được đề cử tối đa năm (05) ứng viên, từ 60% đến 70% được đề cử tối </w:t>
            </w:r>
            <w:r w:rsidRPr="009430B7">
              <w:rPr>
                <w:color w:val="000000"/>
                <w:sz w:val="26"/>
                <w:szCs w:val="26"/>
                <w:lang w:val="nl-NL"/>
              </w:rPr>
              <w:lastRenderedPageBreak/>
              <w:t>đa sáu (06) ứng viên, từ 70% đến 80% được đề cử tối đa bảy (07) ứng viên; và từ 80% đến dưới 90% được đề cử tối đa tám (08) ứng viên.</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6A3D54" w:rsidRDefault="006A3D54" w:rsidP="006A3D54">
            <w:pPr>
              <w:spacing w:before="120" w:after="120"/>
              <w:contextualSpacing/>
              <w:jc w:val="both"/>
              <w:rPr>
                <w:color w:val="00B050"/>
                <w:sz w:val="26"/>
                <w:szCs w:val="26"/>
                <w:lang w:val="nl-NL"/>
              </w:rPr>
            </w:pPr>
            <w:r>
              <w:rPr>
                <w:color w:val="000000"/>
                <w:sz w:val="26"/>
                <w:szCs w:val="26"/>
                <w:lang w:val="nl-NL"/>
              </w:rPr>
              <w:lastRenderedPageBreak/>
              <w:t xml:space="preserve">1. </w:t>
            </w:r>
            <w:r w:rsidRPr="006A3D54">
              <w:rPr>
                <w:color w:val="000000"/>
                <w:sz w:val="26"/>
                <w:szCs w:val="26"/>
                <w:lang w:val="nl-NL"/>
              </w:rPr>
              <w:t>Số lượng thành viên Hội đồng quản trị ít nhất là năm (05) người, nhiều nhất là mười một (11) người. Nhiệm kỳ của thành viên Hội đồng quản trị không quá năm (05) năm; Thành viên Hội đồng quản trị có thể được bầu lại với số nhiệm kỳ không hạn chế.</w:t>
            </w:r>
            <w:r w:rsidR="00590EA4">
              <w:rPr>
                <w:color w:val="000000"/>
                <w:sz w:val="26"/>
                <w:szCs w:val="26"/>
                <w:lang w:val="nl-NL"/>
              </w:rPr>
              <w:t xml:space="preserve"> </w:t>
            </w:r>
            <w:r w:rsidR="00590EA4" w:rsidRPr="00590EA4">
              <w:rPr>
                <w:sz w:val="26"/>
                <w:szCs w:val="26"/>
                <w:lang w:val="nl-NL"/>
              </w:rPr>
              <w:t xml:space="preserve">Cơ cấu thành viên Hội đồng quản trị phải đảm bảo số lượng thành viên Hội đồng quản trị độc lập theo quy định của Luật Doanh nghiệp hiện hành. </w:t>
            </w:r>
            <w:r w:rsidRPr="006A3D54">
              <w:rPr>
                <w:color w:val="00B050"/>
                <w:sz w:val="26"/>
                <w:szCs w:val="26"/>
                <w:lang w:val="nl-NL"/>
              </w:rPr>
              <w:t xml:space="preserve">Số lượng tối thiểu thành viên Hội đồng quản trị độc lập được xác định theo phương thức làm tròn xuống. </w:t>
            </w:r>
          </w:p>
          <w:p w:rsidR="00AB3B72" w:rsidRDefault="00AB3B72" w:rsidP="006A3D54">
            <w:pPr>
              <w:spacing w:before="120" w:after="120"/>
              <w:contextualSpacing/>
              <w:jc w:val="both"/>
              <w:rPr>
                <w:color w:val="00B050"/>
                <w:sz w:val="26"/>
                <w:szCs w:val="26"/>
                <w:lang w:val="nl-NL"/>
              </w:rPr>
            </w:pPr>
          </w:p>
          <w:p w:rsidR="00686121" w:rsidRPr="006A3D54" w:rsidRDefault="00686121" w:rsidP="006A3D54">
            <w:pPr>
              <w:spacing w:before="120" w:after="120"/>
              <w:contextualSpacing/>
              <w:jc w:val="both"/>
              <w:rPr>
                <w:color w:val="00B050"/>
                <w:sz w:val="26"/>
                <w:szCs w:val="26"/>
                <w:lang w:val="nl-NL"/>
              </w:rPr>
            </w:pPr>
            <w:bookmarkStart w:id="159" w:name="_GoBack"/>
            <w:bookmarkEnd w:id="159"/>
          </w:p>
          <w:p w:rsidR="006A3D54" w:rsidRPr="006A3D54" w:rsidRDefault="006A3D54" w:rsidP="006A3D54">
            <w:pPr>
              <w:spacing w:before="120" w:after="120"/>
              <w:contextualSpacing/>
              <w:jc w:val="both"/>
              <w:rPr>
                <w:color w:val="000000"/>
                <w:sz w:val="26"/>
                <w:szCs w:val="26"/>
                <w:lang w:val="nl-NL"/>
              </w:rPr>
            </w:pPr>
            <w:r>
              <w:rPr>
                <w:color w:val="00B050"/>
                <w:sz w:val="26"/>
                <w:szCs w:val="26"/>
                <w:lang w:val="nl-NL"/>
              </w:rPr>
              <w:t>2.</w:t>
            </w:r>
            <w:r w:rsidRPr="006A3D54">
              <w:rPr>
                <w:color w:val="00B050"/>
                <w:sz w:val="26"/>
                <w:szCs w:val="26"/>
                <w:lang w:val="nl-NL"/>
              </w:rPr>
              <w:t>Ngoài trừ các cam kết của riêng cổ đông chiến lược trong các Tài liệu giao dịch,</w:t>
            </w:r>
            <w:r w:rsidRPr="006A3D54">
              <w:rPr>
                <w:color w:val="000000"/>
                <w:sz w:val="26"/>
                <w:szCs w:val="26"/>
                <w:lang w:val="nl-NL"/>
              </w:rPr>
              <w:t xml:space="preserve">Cổ đông hoặc nhóm cổ đông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 đến dưới 10% tổng số cổ phần có quyền biểu quyết được đề cử một (01) ứng viên; từ 10% đến dưới 30% được đề cử tối đa hai (02) ứng viên; từ 30% đến dưới 40% được đề cử tối đa ba (03) ứng viên; từ 40% đến 50% được đề cử tối đa </w:t>
            </w:r>
            <w:r w:rsidRPr="006A3D54">
              <w:rPr>
                <w:color w:val="000000"/>
                <w:sz w:val="26"/>
                <w:szCs w:val="26"/>
                <w:lang w:val="nl-NL"/>
              </w:rPr>
              <w:lastRenderedPageBreak/>
              <w:t xml:space="preserve">bốn (04) ứng viên; từ 50%  đến dưới 60 % được đề cử tối đa năm (05) ứng viên, từ 60% đến 70% được đề cử tối đa sáu (06) ứng viên, từ 70% đến 80% được đề cử tối đa bảy (07) ứng viên; và từ 80% đến dưới 90% được đề cử tối đa tám (08) ứng viên. </w:t>
            </w:r>
          </w:p>
          <w:p w:rsidR="006A3D54" w:rsidRDefault="006A3D54"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6A3D54" w:rsidRDefault="00AB3B72" w:rsidP="007D5989">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Tham khảo Điều lệ của Vinamilk</w:t>
            </w:r>
          </w:p>
          <w:p w:rsidR="006A3D54" w:rsidRDefault="006A3D54" w:rsidP="007D5989">
            <w:pPr>
              <w:tabs>
                <w:tab w:val="left" w:pos="1021"/>
                <w:tab w:val="left" w:pos="1701"/>
                <w:tab w:val="left" w:pos="2835"/>
                <w:tab w:val="right" w:pos="8505"/>
              </w:tabs>
              <w:spacing w:line="280" w:lineRule="exact"/>
              <w:jc w:val="both"/>
              <w:rPr>
                <w:rFonts w:asciiTheme="majorHAnsi" w:hAnsiTheme="majorHAnsi" w:cstheme="majorHAnsi"/>
              </w:rPr>
            </w:pPr>
          </w:p>
        </w:tc>
      </w:tr>
      <w:tr w:rsidR="006A3D54"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6A3D54"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32</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6A3D54" w:rsidRPr="00FC787A" w:rsidRDefault="00D55F35" w:rsidP="00FC787A">
            <w:pPr>
              <w:spacing w:before="120" w:after="120"/>
              <w:jc w:val="both"/>
              <w:rPr>
                <w:b/>
                <w:bCs/>
                <w:iCs/>
                <w:color w:val="000000"/>
                <w:sz w:val="26"/>
                <w:szCs w:val="26"/>
              </w:rPr>
            </w:pPr>
            <w:r>
              <w:rPr>
                <w:b/>
                <w:bCs/>
                <w:iCs/>
                <w:color w:val="000000"/>
                <w:sz w:val="26"/>
                <w:szCs w:val="26"/>
              </w:rPr>
              <w:t>Điều 25 “Mục 4”</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6A3D54" w:rsidRPr="00FC787A" w:rsidRDefault="006A3D54" w:rsidP="00685951">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D55F35" w:rsidRPr="00D55F35" w:rsidRDefault="00D55F35" w:rsidP="00D55F35">
            <w:pPr>
              <w:spacing w:before="120" w:after="120"/>
              <w:contextualSpacing/>
              <w:jc w:val="both"/>
              <w:rPr>
                <w:color w:val="000000"/>
                <w:sz w:val="26"/>
                <w:szCs w:val="26"/>
                <w:lang w:val="nl-NL"/>
              </w:rPr>
            </w:pPr>
            <w:r w:rsidRPr="00D55F35">
              <w:rPr>
                <w:color w:val="000000"/>
                <w:sz w:val="26"/>
                <w:szCs w:val="26"/>
                <w:lang w:val="nl-NL"/>
              </w:rPr>
              <w:t>Thành viên Hội đồng quản trị không còn tư cách thành viên Hội đồng quản trị trong các trường hợp sau:</w:t>
            </w:r>
          </w:p>
          <w:p w:rsidR="00D55F35" w:rsidRDefault="00D55F35" w:rsidP="00D55F35">
            <w:pPr>
              <w:spacing w:before="120" w:after="120"/>
              <w:contextualSpacing/>
              <w:jc w:val="both"/>
              <w:rPr>
                <w:bCs/>
                <w:color w:val="00B050"/>
                <w:sz w:val="26"/>
                <w:szCs w:val="26"/>
                <w:lang w:val="nl-NL"/>
              </w:rPr>
            </w:pPr>
            <w:r>
              <w:rPr>
                <w:bCs/>
                <w:color w:val="00B050"/>
                <w:sz w:val="26"/>
                <w:szCs w:val="26"/>
                <w:lang w:val="nl-NL"/>
              </w:rPr>
              <w:t xml:space="preserve">- </w:t>
            </w:r>
            <w:r w:rsidRPr="00D55F35">
              <w:rPr>
                <w:bCs/>
                <w:color w:val="00B050"/>
                <w:sz w:val="26"/>
                <w:szCs w:val="26"/>
                <w:lang w:val="nl-NL"/>
              </w:rPr>
              <w:t>Cung cấp thông tin cá nhân sai khi gửi cho Tổng công ty với tư cách là ứng viên Hội đồng quản trị</w:t>
            </w:r>
          </w:p>
          <w:p w:rsidR="00D55F35" w:rsidRPr="00D55F35" w:rsidRDefault="00D55F35" w:rsidP="00D55F35">
            <w:pPr>
              <w:spacing w:before="120" w:after="120"/>
              <w:contextualSpacing/>
              <w:jc w:val="both"/>
              <w:rPr>
                <w:iCs/>
                <w:color w:val="00B050"/>
                <w:sz w:val="26"/>
                <w:szCs w:val="26"/>
                <w:lang w:val="nl-NL"/>
              </w:rPr>
            </w:pPr>
            <w:r>
              <w:rPr>
                <w:bCs/>
                <w:color w:val="00B050"/>
                <w:sz w:val="26"/>
                <w:szCs w:val="26"/>
                <w:lang w:val="nl-NL"/>
              </w:rPr>
              <w:t xml:space="preserve">- </w:t>
            </w:r>
            <w:r w:rsidRPr="00D55F35">
              <w:rPr>
                <w:bCs/>
                <w:color w:val="00B050"/>
                <w:sz w:val="26"/>
                <w:szCs w:val="26"/>
                <w:lang w:val="nl-NL"/>
              </w:rPr>
              <w:t>Các trường hợp khách theo quy định của pháp luật và Điều lệ này.</w:t>
            </w:r>
            <w:r w:rsidRPr="00D55F35">
              <w:rPr>
                <w:iCs/>
                <w:color w:val="00B050"/>
                <w:sz w:val="26"/>
                <w:szCs w:val="26"/>
                <w:lang w:val="nl-NL"/>
              </w:rPr>
              <w:t xml:space="preserve"> </w:t>
            </w:r>
          </w:p>
          <w:p w:rsidR="00D55F35" w:rsidRPr="00D55F35" w:rsidRDefault="00D55F35" w:rsidP="00D55F35">
            <w:pPr>
              <w:spacing w:before="120" w:after="120"/>
              <w:contextualSpacing/>
              <w:jc w:val="both"/>
              <w:rPr>
                <w:bCs/>
                <w:color w:val="00B050"/>
                <w:sz w:val="26"/>
                <w:szCs w:val="26"/>
                <w:lang w:val="nl-NL"/>
              </w:rPr>
            </w:pPr>
          </w:p>
          <w:p w:rsidR="006A3D54" w:rsidRDefault="006A3D54"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6A3D54" w:rsidRPr="00C14697" w:rsidRDefault="00927961" w:rsidP="006B6071">
            <w:pPr>
              <w:jc w:val="both"/>
              <w:rPr>
                <w:rFonts w:asciiTheme="majorHAnsi" w:hAnsiTheme="majorHAnsi" w:cstheme="majorHAnsi"/>
                <w:sz w:val="26"/>
                <w:szCs w:val="20"/>
              </w:rPr>
            </w:pPr>
            <w:r>
              <w:rPr>
                <w:rFonts w:asciiTheme="majorHAnsi" w:hAnsiTheme="majorHAnsi" w:cstheme="majorHAnsi"/>
                <w:sz w:val="26"/>
                <w:szCs w:val="20"/>
              </w:rPr>
              <w:t>Bổ sung thêm</w:t>
            </w:r>
          </w:p>
        </w:tc>
      </w:tr>
      <w:tr w:rsidR="00161E31"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161E31"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33</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61E31" w:rsidRPr="00FC787A" w:rsidRDefault="00161E31" w:rsidP="00161E31">
            <w:pPr>
              <w:spacing w:before="120" w:after="120"/>
              <w:jc w:val="both"/>
              <w:rPr>
                <w:b/>
                <w:bCs/>
                <w:iCs/>
                <w:color w:val="000000"/>
                <w:sz w:val="26"/>
                <w:szCs w:val="26"/>
              </w:rPr>
            </w:pPr>
            <w:r>
              <w:rPr>
                <w:b/>
                <w:bCs/>
                <w:iCs/>
                <w:color w:val="000000"/>
                <w:sz w:val="26"/>
                <w:szCs w:val="26"/>
              </w:rPr>
              <w:t>Điều 25 “Mục 7”</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161E31" w:rsidRPr="009430B7" w:rsidRDefault="00161E31" w:rsidP="00161E31">
            <w:pPr>
              <w:spacing w:before="120" w:after="120" w:line="360" w:lineRule="exact"/>
              <w:jc w:val="both"/>
              <w:rPr>
                <w:color w:val="000000"/>
                <w:sz w:val="26"/>
                <w:szCs w:val="26"/>
                <w:lang w:val="nl-NL"/>
              </w:rPr>
            </w:pPr>
            <w:r>
              <w:rPr>
                <w:color w:val="000000"/>
                <w:sz w:val="26"/>
                <w:szCs w:val="26"/>
                <w:lang w:val="nl-NL"/>
              </w:rPr>
              <w:t>7.</w:t>
            </w:r>
            <w:r w:rsidRPr="009430B7">
              <w:rPr>
                <w:color w:val="000000"/>
                <w:sz w:val="26"/>
                <w:szCs w:val="26"/>
                <w:lang w:val="nl-NL"/>
              </w:rPr>
              <w:t>Thành viên Hội đồng quản trị không nhất thiết phải là người nắm giữ cổ phần của Tổng công ty.</w:t>
            </w:r>
          </w:p>
          <w:p w:rsidR="00161E31" w:rsidRPr="00FC787A" w:rsidRDefault="00161E31" w:rsidP="00685951">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161E31" w:rsidRDefault="00161E31" w:rsidP="00C73390">
            <w:pPr>
              <w:spacing w:before="120" w:after="120"/>
              <w:jc w:val="both"/>
              <w:rPr>
                <w:bCs/>
                <w:iCs/>
                <w:color w:val="000000"/>
                <w:sz w:val="26"/>
                <w:szCs w:val="26"/>
              </w:rPr>
            </w:pPr>
            <w:r>
              <w:rPr>
                <w:color w:val="00B050"/>
                <w:sz w:val="26"/>
                <w:szCs w:val="26"/>
                <w:lang w:val="nl-NL"/>
              </w:rPr>
              <w:t>7.</w:t>
            </w:r>
            <w:r w:rsidRPr="004C75AC">
              <w:rPr>
                <w:color w:val="00B050"/>
                <w:sz w:val="26"/>
                <w:szCs w:val="26"/>
                <w:lang w:val="nl-NL"/>
              </w:rPr>
              <w:t>Thành viên Hội đồng quản trị có thể không phải là cổ đông của Tổng công ty.</w:t>
            </w:r>
          </w:p>
        </w:tc>
        <w:tc>
          <w:tcPr>
            <w:tcW w:w="658" w:type="pct"/>
            <w:tcBorders>
              <w:top w:val="single" w:sz="4" w:space="0" w:color="auto"/>
              <w:left w:val="single" w:sz="4" w:space="0" w:color="auto"/>
              <w:bottom w:val="single" w:sz="4" w:space="0" w:color="auto"/>
              <w:right w:val="single" w:sz="4" w:space="0" w:color="auto"/>
            </w:tcBorders>
          </w:tcPr>
          <w:p w:rsidR="00161E31" w:rsidRPr="00C14697" w:rsidRDefault="007D00B7" w:rsidP="006B6071">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37611D"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37611D"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34</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37611D" w:rsidRPr="009430B7" w:rsidRDefault="0037611D" w:rsidP="0037611D">
            <w:pPr>
              <w:pStyle w:val="Heading3"/>
              <w:spacing w:before="120" w:after="120" w:line="360" w:lineRule="exact"/>
              <w:jc w:val="both"/>
              <w:rPr>
                <w:rFonts w:ascii="Times New Roman" w:hAnsi="Times New Roman"/>
                <w:color w:val="000000"/>
                <w:lang w:val="nl-NL"/>
              </w:rPr>
            </w:pPr>
            <w:r w:rsidRPr="009430B7">
              <w:rPr>
                <w:rFonts w:ascii="Times New Roman" w:hAnsi="Times New Roman"/>
                <w:color w:val="000000"/>
                <w:lang w:val="nl-NL"/>
              </w:rPr>
              <w:t xml:space="preserve">Điều 26. Quyền hạn và nhiệm vụ của </w:t>
            </w:r>
            <w:r w:rsidRPr="009430B7">
              <w:rPr>
                <w:rFonts w:ascii="Times New Roman" w:hAnsi="Times New Roman"/>
                <w:color w:val="000000"/>
                <w:lang w:val="nl-NL"/>
              </w:rPr>
              <w:lastRenderedPageBreak/>
              <w:t>Hội đồng quản trị</w:t>
            </w:r>
          </w:p>
          <w:p w:rsidR="0037611D" w:rsidRPr="00FC787A" w:rsidRDefault="0037611D" w:rsidP="00FC787A">
            <w:pPr>
              <w:spacing w:before="120" w:after="120"/>
              <w:jc w:val="both"/>
              <w:rPr>
                <w:b/>
                <w:bCs/>
                <w:iCs/>
                <w:color w:val="000000"/>
                <w:sz w:val="26"/>
                <w:szCs w:val="26"/>
              </w:rPr>
            </w:pPr>
            <w:r>
              <w:rPr>
                <w:b/>
                <w:bCs/>
                <w:iCs/>
                <w:color w:val="000000"/>
                <w:sz w:val="26"/>
                <w:szCs w:val="26"/>
              </w:rPr>
              <w:t>“Mục 2 và Mục 3”</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37611D" w:rsidRPr="007D00B7" w:rsidRDefault="0037611D" w:rsidP="0037611D">
            <w:pPr>
              <w:spacing w:before="120" w:after="120" w:line="360" w:lineRule="exact"/>
              <w:jc w:val="both"/>
              <w:rPr>
                <w:color w:val="FF0000"/>
                <w:sz w:val="26"/>
                <w:szCs w:val="26"/>
                <w:lang w:val="nl-NL"/>
              </w:rPr>
            </w:pPr>
            <w:r w:rsidRPr="007D00B7">
              <w:rPr>
                <w:color w:val="FF0000"/>
                <w:sz w:val="26"/>
                <w:szCs w:val="26"/>
                <w:lang w:val="nl-NL"/>
              </w:rPr>
              <w:lastRenderedPageBreak/>
              <w:t xml:space="preserve">2.Hội đồng quản trị có trách nhiệm giám sát Tổng giám đốc điều hành và các cán bộ quản </w:t>
            </w:r>
            <w:r w:rsidRPr="007D00B7">
              <w:rPr>
                <w:color w:val="FF0000"/>
                <w:sz w:val="26"/>
                <w:szCs w:val="26"/>
                <w:lang w:val="nl-NL"/>
              </w:rPr>
              <w:lastRenderedPageBreak/>
              <w:t>lý khác.</w:t>
            </w:r>
          </w:p>
          <w:p w:rsidR="0037611D" w:rsidRPr="007D00B7" w:rsidRDefault="0037611D" w:rsidP="0037611D">
            <w:pPr>
              <w:spacing w:before="120" w:after="120"/>
              <w:jc w:val="both"/>
              <w:rPr>
                <w:color w:val="FF0000"/>
                <w:sz w:val="26"/>
                <w:szCs w:val="26"/>
                <w:lang w:val="nl-NL"/>
              </w:rPr>
            </w:pPr>
            <w:r w:rsidRPr="007D00B7">
              <w:rPr>
                <w:color w:val="FF0000"/>
                <w:sz w:val="26"/>
                <w:szCs w:val="26"/>
                <w:lang w:val="nl-NL"/>
              </w:rPr>
              <w:t>3.Quyền và nghĩa vụ của Hội đồng quản trị do luật pháp, Điều lệ Tổng công ty và quyết định của Đại hội đồng cổ đông quy định. Cụ thể, Hội đồng quản trị có những quyền hạn và nhiệm vụ sau:</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Quyết định kế hoạch phát triển sản xuất kinh doanh và ngân sách hàng năm;</w:t>
            </w:r>
          </w:p>
          <w:p w:rsidR="0037611D" w:rsidRPr="007D00B7" w:rsidRDefault="0037611D" w:rsidP="0037611D">
            <w:pPr>
              <w:spacing w:before="120" w:after="120"/>
              <w:ind w:left="720"/>
              <w:jc w:val="both"/>
              <w:rPr>
                <w:bCs/>
                <w:color w:val="FF0000"/>
                <w:sz w:val="26"/>
                <w:szCs w:val="26"/>
                <w:lang w:val="nl-NL"/>
              </w:rPr>
            </w:pP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Xác định các mục tiêu hoạt động trên cơ sở các mục tiêu chiến lược được Đại hội đồng cổ đông thông qua;</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Bổ nhiệm và bãi nhiệm các chức danh cán bộ quản lý theo Quy chế Tổ chức và cán bộ của Tổng công ty do Hội đồng quản trị ban hành;</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Quyết định cơ cấu tổ chức của Tổng công ty;</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Giải quyết các khiếu nại của Tổng công ty đối với cán bộ quản lý cũng như quyết định lựa chọn đại diện của Tổng công ty để giải quyết các vấn đề liên quan tới các thủ tục pháp lý chống lại cán bộ quản lý đó;</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lastRenderedPageBreak/>
              <w:t>Đề xuất các loại cổ phiếu có thể phát hành và tổng số cổ phiếu phát hành theo từng loại;</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Đề xuất việc phát hành trái phiếu, trái phiếu chuyển đổi thành cổ phiếu và các chứng quyền cho phép người sở hữu mua cổ phiếu theo mức giá định trước;</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 xml:space="preserve">Quyết định giá chào bán trái phiếu, cổ phiếu và các chứng khoán chuyển đổi; </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Thông qua hợp đồng mua bán, bán, vay, cho vay và hợp đồng khác có giá trị bằng hoặc lớn hơn 35% tổng giá trị tài sản được ghi trong báo cáo tài chính gần nhất của Tổng công ty, nếu Điều lệ công ty không quy định một tỷ lệ hoặc giá trị khác. Quy định này không áp dụng đối với hợp đồng và giao dịch quy định tại điểm l khoản 2 Điều 14 Điều lệ này;</w:t>
            </w:r>
          </w:p>
          <w:p w:rsidR="0037611D" w:rsidRPr="007D00B7" w:rsidRDefault="0037611D" w:rsidP="00571C9A">
            <w:pPr>
              <w:numPr>
                <w:ilvl w:val="0"/>
                <w:numId w:val="19"/>
              </w:numPr>
              <w:spacing w:before="120" w:after="120"/>
              <w:jc w:val="both"/>
              <w:rPr>
                <w:bCs/>
                <w:color w:val="FF0000"/>
                <w:sz w:val="26"/>
                <w:szCs w:val="26"/>
                <w:lang w:val="nl-NL"/>
              </w:rPr>
            </w:pPr>
            <w:r w:rsidRPr="007D00B7">
              <w:rPr>
                <w:color w:val="FF0000"/>
                <w:sz w:val="26"/>
                <w:szCs w:val="26"/>
                <w:lang w:val="vi-VN"/>
              </w:rPr>
              <w:t>Bầu, miễn nhiệm</w:t>
            </w:r>
            <w:r w:rsidRPr="007D00B7">
              <w:rPr>
                <w:color w:val="FF0000"/>
                <w:sz w:val="26"/>
                <w:szCs w:val="26"/>
              </w:rPr>
              <w:t>,</w:t>
            </w:r>
            <w:r w:rsidRPr="007D00B7">
              <w:rPr>
                <w:color w:val="FF0000"/>
                <w:sz w:val="26"/>
                <w:szCs w:val="26"/>
                <w:lang w:val="vi-VN"/>
              </w:rPr>
              <w:t xml:space="preserve"> bãi nhiệm Chủ tịch Hội đồng quản trị; bổ nhiệm, miễn nhiệm, ký hợp đồng, chấm dứt hợp đồng đối với Tổng giám</w:t>
            </w:r>
            <w:r w:rsidRPr="007D00B7">
              <w:rPr>
                <w:color w:val="FF0000"/>
                <w:sz w:val="26"/>
                <w:szCs w:val="26"/>
              </w:rPr>
              <w:t xml:space="preserve"> đốc</w:t>
            </w:r>
            <w:r w:rsidRPr="007D00B7">
              <w:rPr>
                <w:color w:val="FF0000"/>
                <w:sz w:val="26"/>
                <w:szCs w:val="26"/>
                <w:lang w:val="vi-VN"/>
              </w:rPr>
              <w:t xml:space="preserve">, </w:t>
            </w:r>
            <w:r w:rsidRPr="007D00B7">
              <w:rPr>
                <w:bCs/>
                <w:color w:val="FF0000"/>
                <w:sz w:val="26"/>
                <w:szCs w:val="26"/>
                <w:lang w:val="nl-NL"/>
              </w:rPr>
              <w:t xml:space="preserve">cán bộ quản lý khác hoặc người đại diện của Tổng công ty khi Hội đồng quản trị cho rằng đó là vì lợi ích tối cao của Tổng công ty. Việc bãi nhiệm nói trên không được trái với các quyền theo hợp đồng của những người bị </w:t>
            </w:r>
            <w:r w:rsidRPr="007D00B7">
              <w:rPr>
                <w:bCs/>
                <w:color w:val="FF0000"/>
                <w:sz w:val="26"/>
                <w:szCs w:val="26"/>
                <w:lang w:val="nl-NL"/>
              </w:rPr>
              <w:lastRenderedPageBreak/>
              <w:t>bãi nhiệm (nếu có);</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Báo cáo Đại hội đồng cổ đông việc Hội đồng quản trị bổ nhiệm Tổng giám đốc điều hành;</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Đề xuất mức cổ tức hàng năm và xác định mức cổ tức tạm ứng; tổ chức việc chi trả cổ tức;</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Đề xuất việc tái cơ cấu lại hoặc giải thể Tổng Công ty.</w:t>
            </w:r>
          </w:p>
          <w:p w:rsidR="0037611D" w:rsidRPr="007D00B7" w:rsidRDefault="0037611D" w:rsidP="00571C9A">
            <w:pPr>
              <w:numPr>
                <w:ilvl w:val="0"/>
                <w:numId w:val="19"/>
              </w:numPr>
              <w:spacing w:before="120" w:after="120"/>
              <w:jc w:val="both"/>
              <w:rPr>
                <w:bCs/>
                <w:color w:val="FF0000"/>
                <w:sz w:val="26"/>
                <w:szCs w:val="26"/>
                <w:lang w:val="nl-NL"/>
              </w:rPr>
            </w:pPr>
            <w:r w:rsidRPr="007D00B7">
              <w:rPr>
                <w:bCs/>
                <w:color w:val="FF0000"/>
                <w:sz w:val="26"/>
                <w:szCs w:val="26"/>
                <w:lang w:val="nl-NL"/>
              </w:rPr>
              <w:t>Hội đồng quản trị chịu trách nhiệm thành lập  Ban Kiểm toán nội bộ trực thuộc Hội đồng quản trị, và ban hành quy chế tổ chức và hoạt động của Ban Kiểm toán nội bộ phù hợp với Điều lệ và quy định pháp luật hiện hành.</w:t>
            </w:r>
          </w:p>
          <w:p w:rsidR="0037611D" w:rsidRPr="009430B7" w:rsidRDefault="0037611D" w:rsidP="007A124A">
            <w:pPr>
              <w:spacing w:before="120" w:after="120"/>
              <w:ind w:left="737"/>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37611D" w:rsidRDefault="0037611D" w:rsidP="0037611D">
            <w:pPr>
              <w:spacing w:before="120" w:after="120"/>
              <w:contextualSpacing/>
              <w:jc w:val="both"/>
              <w:rPr>
                <w:color w:val="000000"/>
                <w:sz w:val="26"/>
                <w:szCs w:val="26"/>
                <w:lang w:val="nl-NL"/>
              </w:rPr>
            </w:pPr>
          </w:p>
          <w:p w:rsidR="0037611D" w:rsidRDefault="0037611D" w:rsidP="0037611D">
            <w:pPr>
              <w:spacing w:before="120" w:after="120"/>
              <w:contextualSpacing/>
              <w:jc w:val="both"/>
              <w:rPr>
                <w:color w:val="000000"/>
                <w:sz w:val="26"/>
                <w:szCs w:val="26"/>
                <w:lang w:val="nl-NL"/>
              </w:rPr>
            </w:pPr>
          </w:p>
          <w:p w:rsidR="0037611D" w:rsidRDefault="0037611D" w:rsidP="0037611D">
            <w:pPr>
              <w:spacing w:before="120" w:after="120"/>
              <w:contextualSpacing/>
              <w:jc w:val="both"/>
              <w:rPr>
                <w:color w:val="000000"/>
                <w:sz w:val="26"/>
                <w:szCs w:val="26"/>
                <w:lang w:val="nl-NL"/>
              </w:rPr>
            </w:pPr>
          </w:p>
          <w:p w:rsidR="0037611D" w:rsidRDefault="0037611D" w:rsidP="0037611D">
            <w:pPr>
              <w:spacing w:before="120" w:after="120"/>
              <w:contextualSpacing/>
              <w:jc w:val="both"/>
              <w:rPr>
                <w:color w:val="000000"/>
                <w:sz w:val="26"/>
                <w:szCs w:val="26"/>
                <w:lang w:val="nl-NL"/>
              </w:rPr>
            </w:pPr>
          </w:p>
          <w:p w:rsidR="0037611D" w:rsidRDefault="0037611D" w:rsidP="0037611D">
            <w:pPr>
              <w:spacing w:before="120" w:after="120"/>
              <w:contextualSpacing/>
              <w:jc w:val="both"/>
              <w:rPr>
                <w:color w:val="000000"/>
                <w:sz w:val="26"/>
                <w:szCs w:val="26"/>
                <w:lang w:val="nl-NL"/>
              </w:rPr>
            </w:pPr>
          </w:p>
          <w:p w:rsidR="0037611D" w:rsidRPr="0037611D" w:rsidRDefault="0037611D" w:rsidP="0037611D">
            <w:pPr>
              <w:spacing w:before="120" w:after="120"/>
              <w:contextualSpacing/>
              <w:jc w:val="both"/>
              <w:rPr>
                <w:color w:val="000000"/>
                <w:sz w:val="26"/>
                <w:szCs w:val="26"/>
                <w:lang w:val="nl-NL"/>
              </w:rPr>
            </w:pPr>
            <w:r>
              <w:rPr>
                <w:color w:val="000000"/>
                <w:sz w:val="26"/>
                <w:szCs w:val="26"/>
                <w:lang w:val="nl-NL"/>
              </w:rPr>
              <w:t xml:space="preserve">2. </w:t>
            </w:r>
            <w:r w:rsidRPr="0037611D">
              <w:rPr>
                <w:color w:val="000000"/>
                <w:sz w:val="26"/>
                <w:szCs w:val="26"/>
                <w:lang w:val="nl-NL"/>
              </w:rPr>
              <w:t>Quyền và nghĩa vụ của Hội đồng quản trị do luật pháp, Điều lệ Tổng công ty và quyết định của Đại hội đồng cổ đông quy định. Cụ thể, Hội đồng quản trị có những quyền hạn và nhiệm vụ sau:</w:t>
            </w:r>
          </w:p>
          <w:p w:rsidR="0037611D" w:rsidRPr="002128D4" w:rsidRDefault="0037611D" w:rsidP="007D5989">
            <w:pPr>
              <w:autoSpaceDE w:val="0"/>
              <w:autoSpaceDN w:val="0"/>
              <w:spacing w:before="120"/>
              <w:ind w:right="255"/>
              <w:jc w:val="both"/>
              <w:rPr>
                <w:rFonts w:eastAsia="Times New Roman"/>
                <w:color w:val="00B050"/>
                <w:sz w:val="26"/>
                <w:szCs w:val="26"/>
              </w:rPr>
            </w:pPr>
            <w:r w:rsidRPr="003801CF">
              <w:rPr>
                <w:rFonts w:eastAsia="Times New Roman"/>
                <w:lang w:val="vi-VN"/>
              </w:rPr>
              <w:t>a</w:t>
            </w:r>
            <w:r w:rsidRPr="002128D4">
              <w:rPr>
                <w:rFonts w:eastAsia="Times New Roman"/>
                <w:color w:val="00B050"/>
                <w:sz w:val="26"/>
                <w:szCs w:val="26"/>
                <w:lang w:val="vi-VN"/>
              </w:rPr>
              <w:t>. Quyết định chiến lược, kế hoạch phát triển trung hạn và kế hoạch kinh doanh hàng năm của</w:t>
            </w:r>
            <w:r>
              <w:rPr>
                <w:rFonts w:eastAsia="Times New Roman"/>
                <w:color w:val="00B050"/>
                <w:sz w:val="26"/>
                <w:szCs w:val="26"/>
              </w:rPr>
              <w:t xml:space="preserve"> Tổng c</w:t>
            </w:r>
            <w:r w:rsidRPr="002128D4">
              <w:rPr>
                <w:rFonts w:eastAsia="Times New Roman"/>
                <w:color w:val="00B050"/>
                <w:sz w:val="26"/>
                <w:szCs w:val="26"/>
                <w:lang w:val="vi-VN"/>
              </w:rPr>
              <w:t>ông ty;</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b. Xác định các mục tiêu hoạt động trên cơ sở các mục tiêu chiến lược được Đại hội đồng cổ đông thông qua;</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c. Bổ nhiệm và miễn nhiệm, ký hợp đồng, chấm dứt hợp đồng đối với Tổng giám đốc, người điều hành khác và quyết định mức lương của họ;</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d. Giám sát, chỉ đạo Tổng giám đốc và người điều hành khác;</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 xml:space="preserve">e. Giải quyết các khiếu nại của </w:t>
            </w:r>
            <w:r w:rsidRPr="002128D4">
              <w:rPr>
                <w:rFonts w:eastAsia="Times New Roman"/>
                <w:color w:val="00B050"/>
                <w:sz w:val="26"/>
                <w:szCs w:val="26"/>
              </w:rPr>
              <w:t>Tổng c</w:t>
            </w:r>
            <w:r w:rsidRPr="002128D4">
              <w:rPr>
                <w:rFonts w:eastAsia="Times New Roman"/>
                <w:color w:val="00B050"/>
                <w:sz w:val="26"/>
                <w:szCs w:val="26"/>
                <w:lang w:val="vi-VN"/>
              </w:rPr>
              <w:t xml:space="preserve">ông ty đối với người điều hành doanh nghiệp cũng như quyết định lựa chọn đại diện của </w:t>
            </w:r>
            <w:r w:rsidRPr="002128D4">
              <w:rPr>
                <w:rFonts w:eastAsia="Times New Roman"/>
                <w:color w:val="00B050"/>
                <w:sz w:val="26"/>
                <w:szCs w:val="26"/>
              </w:rPr>
              <w:t>Tổng c</w:t>
            </w:r>
            <w:r w:rsidRPr="002128D4">
              <w:rPr>
                <w:rFonts w:eastAsia="Times New Roman"/>
                <w:color w:val="00B050"/>
                <w:sz w:val="26"/>
                <w:szCs w:val="26"/>
                <w:lang w:val="vi-VN"/>
              </w:rPr>
              <w:t>ông ty để giải quyết các vấn đề liên quan tới các thủ tục pháp lý đối với người điều hành đó;</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lastRenderedPageBreak/>
              <w:t xml:space="preserve">f. Quyết định cơ cấu tổ chức của </w:t>
            </w:r>
            <w:r w:rsidRPr="002128D4">
              <w:rPr>
                <w:rFonts w:eastAsia="Times New Roman"/>
                <w:color w:val="00B050"/>
                <w:sz w:val="26"/>
                <w:szCs w:val="26"/>
              </w:rPr>
              <w:t>Tổng c</w:t>
            </w:r>
            <w:r w:rsidRPr="002128D4">
              <w:rPr>
                <w:rFonts w:eastAsia="Times New Roman"/>
                <w:color w:val="00B050"/>
                <w:sz w:val="26"/>
                <w:szCs w:val="26"/>
                <w:lang w:val="vi-VN"/>
              </w:rPr>
              <w:t>ông ty, việc thành lập công ty con, lập chi nhánh, văn phòng đại diện và việc góp vốn, mua cổ phần của doanh nghiệp khác;</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 xml:space="preserve">g. Đề xuất việc tổ chức lại hoặc giải thể </w:t>
            </w:r>
            <w:r w:rsidRPr="002128D4">
              <w:rPr>
                <w:rFonts w:eastAsia="Times New Roman"/>
                <w:color w:val="00B050"/>
                <w:sz w:val="26"/>
                <w:szCs w:val="26"/>
              </w:rPr>
              <w:t>Tổng c</w:t>
            </w:r>
            <w:r w:rsidRPr="002128D4">
              <w:rPr>
                <w:rFonts w:eastAsia="Times New Roman"/>
                <w:color w:val="00B050"/>
                <w:sz w:val="26"/>
                <w:szCs w:val="26"/>
                <w:lang w:val="vi-VN"/>
              </w:rPr>
              <w:t>ông ty;</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 xml:space="preserve">h. Quyết định quy chế nội bộ về quản trị </w:t>
            </w:r>
            <w:r w:rsidRPr="002128D4">
              <w:rPr>
                <w:rFonts w:eastAsia="Times New Roman"/>
                <w:color w:val="00B050"/>
                <w:sz w:val="26"/>
                <w:szCs w:val="26"/>
              </w:rPr>
              <w:t xml:space="preserve">tổng </w:t>
            </w:r>
            <w:r w:rsidRPr="002128D4">
              <w:rPr>
                <w:rFonts w:eastAsia="Times New Roman"/>
                <w:color w:val="00B050"/>
                <w:sz w:val="26"/>
                <w:szCs w:val="26"/>
                <w:lang w:val="vi-VN"/>
              </w:rPr>
              <w:t>công ty sau khi được Đại hội đồng cổ đông chấp thuận thông qua hiệu quả để bảo vệ cổ đông ;</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i. Duyệt chương trình, nội dung tài liệu phục vụ họp Đại hội đồng cổ đông, triệu tập họp Đại hội đồng cổ đông hoặc lấy ý kiến để Đại hội đồng cổ đông thông qua quyết định;</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j. Đề xuất mức cổ tức hàng năm; quyết định thời hạn và thủ tục trả cổ tức;</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k. Đề xuất các loại cổ phần phát hành và tổng số cổ phần phát hành theo từng loại;</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l. Đề xuất việc phát hành trái phiếu chuyển đổi và trái phiếu kèm chứng quyền;</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 xml:space="preserve">m. Quyết định giá chào bán cổ phiếu, trái </w:t>
            </w:r>
            <w:r w:rsidRPr="002128D4">
              <w:rPr>
                <w:rFonts w:eastAsia="Times New Roman"/>
                <w:color w:val="00B050"/>
                <w:sz w:val="26"/>
                <w:szCs w:val="26"/>
                <w:lang w:val="vi-VN"/>
              </w:rPr>
              <w:lastRenderedPageBreak/>
              <w:t>phiếu trong trường hợp được Đại hội đồng cổ đông ủy quyền;</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n. Trình báo cáo tài chính năm đã được kiểm toán, báo cáo quản trị công ty lên Đại hội đồng cổ đông;</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lang w:val="vi-VN"/>
              </w:rPr>
              <w:t>o. Báo cáo Đại hội đồng cổ đông việc Hội đồng quản trị bổ nhiệm Tổng giám đốc;</w:t>
            </w:r>
          </w:p>
          <w:p w:rsidR="0037611D" w:rsidRPr="002128D4" w:rsidRDefault="0037611D" w:rsidP="007D5989">
            <w:pPr>
              <w:autoSpaceDE w:val="0"/>
              <w:autoSpaceDN w:val="0"/>
              <w:spacing w:before="120"/>
              <w:ind w:right="255"/>
              <w:jc w:val="both"/>
              <w:rPr>
                <w:rFonts w:eastAsia="Times New Roman"/>
                <w:color w:val="00B050"/>
                <w:sz w:val="26"/>
                <w:szCs w:val="26"/>
              </w:rPr>
            </w:pPr>
            <w:r w:rsidRPr="002128D4">
              <w:rPr>
                <w:rFonts w:eastAsia="Times New Roman"/>
                <w:color w:val="00B050"/>
                <w:sz w:val="26"/>
                <w:szCs w:val="26"/>
              </w:rPr>
              <w:t xml:space="preserve">p. </w:t>
            </w:r>
            <w:r w:rsidRPr="002128D4">
              <w:rPr>
                <w:bCs/>
                <w:color w:val="00B050"/>
                <w:sz w:val="26"/>
                <w:szCs w:val="26"/>
                <w:lang w:val="nl-NL"/>
              </w:rPr>
              <w:t>Hội đồng quản trị chịu trách nhiệm thành lậ</w:t>
            </w:r>
            <w:r>
              <w:rPr>
                <w:bCs/>
                <w:color w:val="00B050"/>
                <w:sz w:val="26"/>
                <w:szCs w:val="26"/>
                <w:lang w:val="nl-NL"/>
              </w:rPr>
              <w:t>p</w:t>
            </w:r>
            <w:r w:rsidRPr="002128D4">
              <w:rPr>
                <w:bCs/>
                <w:color w:val="00B050"/>
                <w:sz w:val="26"/>
                <w:szCs w:val="26"/>
                <w:lang w:val="nl-NL"/>
              </w:rPr>
              <w:t xml:space="preserve"> Ban Kiểm toán nội bộ trực thuộc Hội đồng quản trị, và ban hành quy chế tổ chức và hoạt động của Ban Kiểm toán nội bộ phù hợp với Điều lệ và quy định pháp luật hiện hành.</w:t>
            </w:r>
          </w:p>
          <w:p w:rsidR="0037611D" w:rsidRDefault="0037611D" w:rsidP="007D5989">
            <w:pPr>
              <w:autoSpaceDE w:val="0"/>
              <w:autoSpaceDN w:val="0"/>
              <w:spacing w:before="120"/>
              <w:ind w:right="255"/>
              <w:jc w:val="both"/>
              <w:rPr>
                <w:rFonts w:eastAsia="Times New Roman"/>
                <w:color w:val="00B050"/>
                <w:sz w:val="26"/>
                <w:szCs w:val="26"/>
              </w:rPr>
            </w:pPr>
            <w:r>
              <w:rPr>
                <w:rFonts w:eastAsia="Times New Roman"/>
                <w:color w:val="00B050"/>
                <w:sz w:val="26"/>
                <w:szCs w:val="26"/>
              </w:rPr>
              <w:t>q</w:t>
            </w:r>
            <w:r w:rsidRPr="002128D4">
              <w:rPr>
                <w:rFonts w:eastAsia="Times New Roman"/>
                <w:color w:val="00B050"/>
                <w:sz w:val="26"/>
                <w:szCs w:val="26"/>
                <w:lang w:val="vi-VN"/>
              </w:rPr>
              <w:t>. Các quyền và nghĩa vụ khác (nếu có).</w:t>
            </w:r>
          </w:p>
          <w:p w:rsidR="0037611D" w:rsidRDefault="0037611D" w:rsidP="007D5989">
            <w:pPr>
              <w:autoSpaceDE w:val="0"/>
              <w:autoSpaceDN w:val="0"/>
              <w:spacing w:before="120"/>
              <w:ind w:right="255"/>
              <w:jc w:val="both"/>
              <w:rPr>
                <w:rFonts w:eastAsia="Times New Roman"/>
                <w:color w:val="00B050"/>
                <w:sz w:val="26"/>
                <w:szCs w:val="26"/>
              </w:rPr>
            </w:pPr>
          </w:p>
          <w:p w:rsidR="0037611D" w:rsidRDefault="0037611D" w:rsidP="007D5989">
            <w:pPr>
              <w:autoSpaceDE w:val="0"/>
              <w:autoSpaceDN w:val="0"/>
              <w:spacing w:before="120"/>
              <w:ind w:right="255"/>
              <w:jc w:val="both"/>
              <w:rPr>
                <w:rFonts w:eastAsia="Times New Roman"/>
                <w:color w:val="00B050"/>
                <w:sz w:val="26"/>
                <w:szCs w:val="26"/>
              </w:rPr>
            </w:pPr>
          </w:p>
          <w:p w:rsidR="0037611D" w:rsidRPr="009430B7" w:rsidRDefault="0037611D" w:rsidP="007A124A">
            <w:pPr>
              <w:spacing w:before="120" w:after="120"/>
              <w:ind w:left="720"/>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37611D" w:rsidRPr="00C14697" w:rsidRDefault="0037611D" w:rsidP="006B6071">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 (gộp mục 2 vào mục 3)</w:t>
            </w:r>
          </w:p>
        </w:tc>
      </w:tr>
      <w:tr w:rsidR="007A124A"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7A124A"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35</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A124A" w:rsidRPr="00FC787A" w:rsidRDefault="007A124A" w:rsidP="007A124A">
            <w:pPr>
              <w:pStyle w:val="Heading3"/>
              <w:spacing w:before="120" w:after="120" w:line="360" w:lineRule="exact"/>
              <w:jc w:val="both"/>
              <w:rPr>
                <w:b w:val="0"/>
                <w:bCs w:val="0"/>
                <w:iCs/>
                <w:color w:val="000000"/>
                <w:sz w:val="26"/>
                <w:szCs w:val="26"/>
              </w:rPr>
            </w:pPr>
            <w:r w:rsidRPr="009430B7">
              <w:rPr>
                <w:rFonts w:ascii="Times New Roman" w:hAnsi="Times New Roman"/>
                <w:color w:val="000000"/>
                <w:lang w:val="nl-NL"/>
              </w:rPr>
              <w:t xml:space="preserve">Điều 26. </w:t>
            </w:r>
            <w:r>
              <w:rPr>
                <w:b w:val="0"/>
                <w:bCs w:val="0"/>
                <w:iCs/>
                <w:color w:val="000000"/>
                <w:sz w:val="26"/>
                <w:szCs w:val="26"/>
              </w:rPr>
              <w:t>“Mục 4”</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7A124A" w:rsidRPr="009430B7" w:rsidRDefault="007A124A" w:rsidP="007A124A">
            <w:pPr>
              <w:spacing w:before="120" w:after="120"/>
              <w:jc w:val="both"/>
              <w:rPr>
                <w:color w:val="000000"/>
                <w:sz w:val="26"/>
                <w:szCs w:val="26"/>
                <w:lang w:val="nl-NL"/>
              </w:rPr>
            </w:pPr>
            <w:r>
              <w:rPr>
                <w:color w:val="000000"/>
                <w:sz w:val="26"/>
                <w:szCs w:val="26"/>
                <w:lang w:val="nl-NL"/>
              </w:rPr>
              <w:t>4.</w:t>
            </w:r>
            <w:r w:rsidRPr="009430B7">
              <w:rPr>
                <w:color w:val="000000"/>
                <w:sz w:val="26"/>
                <w:szCs w:val="26"/>
                <w:lang w:val="nl-NL"/>
              </w:rPr>
              <w:t>Những vấn đề sau đây phải được Hội đồng quản trị phê chuẩn:</w:t>
            </w:r>
          </w:p>
          <w:p w:rsidR="007A124A" w:rsidRDefault="007A124A" w:rsidP="00685951">
            <w:pPr>
              <w:spacing w:before="120" w:after="120"/>
              <w:jc w:val="both"/>
              <w:rPr>
                <w:bCs/>
                <w:iCs/>
                <w:color w:val="000000"/>
                <w:sz w:val="26"/>
                <w:szCs w:val="26"/>
              </w:rPr>
            </w:pPr>
          </w:p>
          <w:p w:rsidR="007A124A" w:rsidRDefault="007A124A" w:rsidP="00685951">
            <w:pPr>
              <w:spacing w:before="120" w:after="120"/>
              <w:jc w:val="both"/>
              <w:rPr>
                <w:bCs/>
                <w:iCs/>
                <w:color w:val="000000"/>
                <w:sz w:val="26"/>
                <w:szCs w:val="26"/>
              </w:rPr>
            </w:pPr>
          </w:p>
          <w:p w:rsidR="007A124A" w:rsidRDefault="007A124A" w:rsidP="007A124A">
            <w:pPr>
              <w:spacing w:before="120" w:after="120"/>
              <w:jc w:val="both"/>
              <w:rPr>
                <w:bCs/>
                <w:color w:val="000000"/>
                <w:sz w:val="26"/>
                <w:szCs w:val="26"/>
                <w:lang w:val="nl-NL"/>
              </w:rPr>
            </w:pPr>
          </w:p>
          <w:p w:rsidR="007A124A" w:rsidRPr="00B62376" w:rsidRDefault="007A124A" w:rsidP="007A124A">
            <w:pPr>
              <w:spacing w:before="120" w:after="120"/>
              <w:jc w:val="both"/>
              <w:rPr>
                <w:bCs/>
                <w:color w:val="FF0000"/>
                <w:sz w:val="26"/>
                <w:szCs w:val="26"/>
                <w:lang w:val="nl-NL"/>
              </w:rPr>
            </w:pPr>
            <w:r w:rsidRPr="00B62376">
              <w:rPr>
                <w:bCs/>
                <w:color w:val="FF0000"/>
                <w:sz w:val="26"/>
                <w:szCs w:val="26"/>
                <w:lang w:val="nl-NL"/>
              </w:rPr>
              <w:lastRenderedPageBreak/>
              <w:t>g.Việc Tổng công ty mua hoặc thu hồi không quá 15% mỗi loại cổ phần;</w:t>
            </w:r>
          </w:p>
          <w:p w:rsidR="007A124A" w:rsidRPr="00FC787A" w:rsidRDefault="007A124A" w:rsidP="00685951">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7A124A" w:rsidRPr="009430B7" w:rsidRDefault="007A124A" w:rsidP="007A124A">
            <w:pPr>
              <w:spacing w:before="120" w:after="120"/>
              <w:jc w:val="both"/>
              <w:rPr>
                <w:color w:val="000000"/>
                <w:sz w:val="26"/>
                <w:szCs w:val="26"/>
                <w:lang w:val="nl-NL"/>
              </w:rPr>
            </w:pPr>
            <w:r>
              <w:rPr>
                <w:color w:val="000000"/>
                <w:sz w:val="26"/>
                <w:szCs w:val="26"/>
                <w:lang w:val="nl-NL"/>
              </w:rPr>
              <w:lastRenderedPageBreak/>
              <w:t>4.</w:t>
            </w:r>
            <w:r w:rsidRPr="009430B7">
              <w:rPr>
                <w:color w:val="000000"/>
                <w:sz w:val="26"/>
                <w:szCs w:val="26"/>
                <w:lang w:val="nl-NL"/>
              </w:rPr>
              <w:t>Những vấn đề sau đây phải được Hội đồng quản trị phê chuẩn:</w:t>
            </w:r>
          </w:p>
          <w:p w:rsidR="007A124A" w:rsidRPr="007A124A" w:rsidRDefault="007A124A" w:rsidP="007A124A">
            <w:pPr>
              <w:spacing w:before="120" w:after="120"/>
              <w:contextualSpacing/>
              <w:jc w:val="both"/>
              <w:rPr>
                <w:bCs/>
                <w:color w:val="00B050"/>
                <w:sz w:val="26"/>
                <w:szCs w:val="26"/>
                <w:lang w:val="nl-NL"/>
              </w:rPr>
            </w:pPr>
            <w:r>
              <w:rPr>
                <w:rFonts w:eastAsia="Times New Roman"/>
                <w:color w:val="00B050"/>
              </w:rPr>
              <w:t xml:space="preserve">e. </w:t>
            </w:r>
            <w:r w:rsidRPr="007A124A">
              <w:rPr>
                <w:rFonts w:eastAsia="Times New Roman"/>
                <w:color w:val="00B050"/>
                <w:lang w:val="vi-VN"/>
              </w:rPr>
              <w:t>Các khoản đầu tư không thuộc kế hoạch kinh doanh hoặc các khoản đầu tư vượt quá 10% giá trị kế hoạch và ngân sách kinh doanh hàng năm;</w:t>
            </w:r>
          </w:p>
          <w:p w:rsidR="007A124A" w:rsidRDefault="007A124A" w:rsidP="007A124A">
            <w:pPr>
              <w:autoSpaceDE w:val="0"/>
              <w:autoSpaceDN w:val="0"/>
              <w:spacing w:before="120"/>
              <w:ind w:right="255"/>
              <w:contextualSpacing/>
              <w:jc w:val="both"/>
              <w:rPr>
                <w:rFonts w:eastAsia="Times New Roman"/>
                <w:color w:val="00B050"/>
                <w:sz w:val="26"/>
                <w:szCs w:val="26"/>
              </w:rPr>
            </w:pPr>
          </w:p>
          <w:p w:rsidR="007A124A" w:rsidRDefault="007A124A" w:rsidP="007A124A">
            <w:pPr>
              <w:autoSpaceDE w:val="0"/>
              <w:autoSpaceDN w:val="0"/>
              <w:spacing w:before="120"/>
              <w:ind w:right="255"/>
              <w:contextualSpacing/>
              <w:jc w:val="both"/>
              <w:rPr>
                <w:bCs/>
                <w:iCs/>
                <w:color w:val="000000"/>
                <w:sz w:val="26"/>
                <w:szCs w:val="26"/>
              </w:rPr>
            </w:pPr>
            <w:r>
              <w:rPr>
                <w:rFonts w:eastAsia="Times New Roman"/>
                <w:color w:val="00B050"/>
                <w:sz w:val="26"/>
                <w:szCs w:val="26"/>
              </w:rPr>
              <w:lastRenderedPageBreak/>
              <w:t>h.</w:t>
            </w:r>
            <w:r w:rsidRPr="007A124A">
              <w:rPr>
                <w:rFonts w:eastAsia="Times New Roman"/>
                <w:color w:val="00B050"/>
                <w:sz w:val="26"/>
                <w:szCs w:val="26"/>
                <w:lang w:val="vi-VN"/>
              </w:rPr>
              <w:t>Việc mua lại hoặc thu hồi không quá 10% tổng số cổ phần của từng loại đã được chào bán trong mười hai (12) tháng;</w:t>
            </w:r>
          </w:p>
        </w:tc>
        <w:tc>
          <w:tcPr>
            <w:tcW w:w="658" w:type="pct"/>
            <w:tcBorders>
              <w:top w:val="single" w:sz="4" w:space="0" w:color="auto"/>
              <w:left w:val="single" w:sz="4" w:space="0" w:color="auto"/>
              <w:bottom w:val="single" w:sz="4" w:space="0" w:color="auto"/>
              <w:right w:val="single" w:sz="4" w:space="0" w:color="auto"/>
            </w:tcBorders>
          </w:tcPr>
          <w:p w:rsidR="007A124A" w:rsidRDefault="007A124A" w:rsidP="006B6071">
            <w:pPr>
              <w:jc w:val="both"/>
              <w:rPr>
                <w:rFonts w:asciiTheme="majorHAnsi" w:hAnsiTheme="majorHAnsi" w:cstheme="majorHAnsi"/>
                <w:sz w:val="26"/>
                <w:szCs w:val="20"/>
              </w:rPr>
            </w:pPr>
          </w:p>
          <w:p w:rsidR="007A124A" w:rsidRDefault="007A124A" w:rsidP="006B6071">
            <w:pPr>
              <w:jc w:val="both"/>
              <w:rPr>
                <w:rFonts w:asciiTheme="majorHAnsi" w:hAnsiTheme="majorHAnsi" w:cstheme="majorHAnsi"/>
                <w:sz w:val="26"/>
                <w:szCs w:val="20"/>
              </w:rPr>
            </w:pPr>
          </w:p>
          <w:p w:rsidR="007A124A" w:rsidRDefault="007A124A" w:rsidP="006B6071">
            <w:pPr>
              <w:jc w:val="both"/>
              <w:rPr>
                <w:rFonts w:asciiTheme="majorHAnsi" w:hAnsiTheme="majorHAnsi" w:cstheme="majorHAnsi"/>
                <w:sz w:val="26"/>
                <w:szCs w:val="20"/>
              </w:rPr>
            </w:pPr>
          </w:p>
          <w:p w:rsidR="007A124A" w:rsidRDefault="007A124A" w:rsidP="006B6071">
            <w:pPr>
              <w:jc w:val="both"/>
              <w:rPr>
                <w:rFonts w:asciiTheme="majorHAnsi" w:hAnsiTheme="majorHAnsi" w:cstheme="majorHAnsi"/>
                <w:sz w:val="26"/>
                <w:szCs w:val="20"/>
              </w:rPr>
            </w:pPr>
            <w:r>
              <w:rPr>
                <w:rFonts w:asciiTheme="majorHAnsi" w:hAnsiTheme="majorHAnsi" w:cstheme="majorHAnsi"/>
                <w:sz w:val="26"/>
                <w:szCs w:val="20"/>
              </w:rPr>
              <w:t>Bổ sung điểm e</w:t>
            </w:r>
          </w:p>
          <w:p w:rsidR="007A124A" w:rsidRDefault="007A124A" w:rsidP="006B6071">
            <w:pPr>
              <w:jc w:val="both"/>
              <w:rPr>
                <w:rFonts w:asciiTheme="majorHAnsi" w:hAnsiTheme="majorHAnsi" w:cstheme="majorHAnsi"/>
                <w:sz w:val="26"/>
                <w:szCs w:val="20"/>
              </w:rPr>
            </w:pPr>
          </w:p>
          <w:p w:rsidR="007A124A" w:rsidRDefault="007A124A" w:rsidP="006B6071">
            <w:pPr>
              <w:jc w:val="both"/>
              <w:rPr>
                <w:rFonts w:asciiTheme="majorHAnsi" w:hAnsiTheme="majorHAnsi" w:cstheme="majorHAnsi"/>
                <w:sz w:val="26"/>
                <w:szCs w:val="20"/>
              </w:rPr>
            </w:pPr>
          </w:p>
          <w:p w:rsidR="007A124A" w:rsidRDefault="007A124A" w:rsidP="006B6071">
            <w:pPr>
              <w:jc w:val="both"/>
              <w:rPr>
                <w:rFonts w:asciiTheme="majorHAnsi" w:hAnsiTheme="majorHAnsi" w:cstheme="majorHAnsi"/>
                <w:sz w:val="26"/>
                <w:szCs w:val="20"/>
              </w:rPr>
            </w:pPr>
          </w:p>
          <w:p w:rsidR="007A124A" w:rsidRPr="00C14697" w:rsidRDefault="007A124A" w:rsidP="006B6071">
            <w:pPr>
              <w:jc w:val="both"/>
              <w:rPr>
                <w:rFonts w:asciiTheme="majorHAnsi" w:hAnsiTheme="majorHAnsi" w:cstheme="majorHAnsi"/>
                <w:sz w:val="26"/>
                <w:szCs w:val="20"/>
              </w:rPr>
            </w:pPr>
            <w:r>
              <w:rPr>
                <w:rFonts w:asciiTheme="majorHAnsi" w:hAnsiTheme="majorHAnsi" w:cstheme="majorHAnsi"/>
                <w:sz w:val="26"/>
                <w:szCs w:val="20"/>
              </w:rPr>
              <w:lastRenderedPageBreak/>
              <w:t>Thay thế điểm g</w:t>
            </w:r>
            <w:r w:rsidR="00B62376">
              <w:rPr>
                <w:rFonts w:asciiTheme="majorHAnsi" w:hAnsiTheme="majorHAnsi" w:cstheme="majorHAnsi"/>
                <w:sz w:val="26"/>
                <w:szCs w:val="20"/>
              </w:rPr>
              <w:t xml:space="preserve"> ĐLệ cũ</w:t>
            </w:r>
          </w:p>
        </w:tc>
      </w:tr>
      <w:tr w:rsidR="008F5E36"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8F5E36"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36</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8F5E36" w:rsidRPr="00FC787A" w:rsidRDefault="008F5E36" w:rsidP="0070394B">
            <w:pPr>
              <w:pStyle w:val="Heading3"/>
              <w:spacing w:before="120" w:after="120" w:line="360" w:lineRule="exact"/>
              <w:jc w:val="both"/>
              <w:rPr>
                <w:b w:val="0"/>
                <w:bCs w:val="0"/>
                <w:iCs/>
                <w:color w:val="000000"/>
                <w:sz w:val="26"/>
                <w:szCs w:val="26"/>
              </w:rPr>
            </w:pPr>
            <w:r w:rsidRPr="009430B7">
              <w:rPr>
                <w:rFonts w:ascii="Times New Roman" w:hAnsi="Times New Roman"/>
                <w:color w:val="000000"/>
                <w:lang w:val="nl-NL"/>
              </w:rPr>
              <w:t xml:space="preserve">Điều 26. </w:t>
            </w:r>
            <w:r>
              <w:rPr>
                <w:b w:val="0"/>
                <w:bCs w:val="0"/>
                <w:iCs/>
                <w:color w:val="000000"/>
                <w:sz w:val="26"/>
                <w:szCs w:val="26"/>
              </w:rPr>
              <w:t>“Mục 7,8,9,10”</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7D5989" w:rsidRDefault="007D5989" w:rsidP="008F5E36">
            <w:pPr>
              <w:spacing w:before="120" w:after="120"/>
              <w:jc w:val="both"/>
              <w:rPr>
                <w:color w:val="000000"/>
                <w:sz w:val="26"/>
                <w:szCs w:val="26"/>
                <w:lang w:val="nl-NL"/>
              </w:rPr>
            </w:pPr>
          </w:p>
          <w:p w:rsidR="007D5989" w:rsidRDefault="007D5989" w:rsidP="008F5E36">
            <w:pPr>
              <w:spacing w:before="120" w:after="120"/>
              <w:jc w:val="both"/>
              <w:rPr>
                <w:color w:val="000000"/>
                <w:sz w:val="26"/>
                <w:szCs w:val="26"/>
                <w:lang w:val="nl-NL"/>
              </w:rPr>
            </w:pPr>
          </w:p>
          <w:p w:rsidR="008F5E36" w:rsidRPr="009430B7" w:rsidRDefault="008F5E36" w:rsidP="008F5E36">
            <w:pPr>
              <w:spacing w:before="120" w:after="120"/>
              <w:jc w:val="both"/>
              <w:rPr>
                <w:color w:val="000000"/>
                <w:sz w:val="26"/>
                <w:szCs w:val="26"/>
                <w:lang w:val="nl-NL"/>
              </w:rPr>
            </w:pPr>
            <w:r>
              <w:rPr>
                <w:color w:val="000000"/>
                <w:sz w:val="26"/>
                <w:szCs w:val="26"/>
                <w:lang w:val="nl-NL"/>
              </w:rPr>
              <w:t xml:space="preserve">7. </w:t>
            </w:r>
            <w:r w:rsidRPr="009430B7">
              <w:rPr>
                <w:color w:val="000000"/>
                <w:sz w:val="26"/>
                <w:szCs w:val="26"/>
                <w:lang w:val="nl-NL"/>
              </w:rPr>
              <w:t xml:space="preserve">Thành viên Hội đồng quản trị (không tính các đại diện được ủy quyền thay thế) được nhận thù lao cho công việc của mình dưới tư cách là thành viên Hội đồng quản trị. Tổng mức thù lao và mức thù lao cho từng thành viên Hội đồng quản trị sẽ do Đại hội đồng cổ đông quyết định. </w:t>
            </w:r>
          </w:p>
          <w:p w:rsidR="007D5989" w:rsidRDefault="007D5989" w:rsidP="008F5E36">
            <w:pPr>
              <w:spacing w:before="120" w:after="120"/>
              <w:jc w:val="both"/>
              <w:rPr>
                <w:color w:val="000000"/>
                <w:sz w:val="26"/>
                <w:szCs w:val="26"/>
                <w:lang w:val="nl-NL"/>
              </w:rPr>
            </w:pPr>
          </w:p>
          <w:p w:rsidR="007D5989" w:rsidRDefault="007D5989" w:rsidP="008F5E36">
            <w:pPr>
              <w:spacing w:before="120" w:after="120"/>
              <w:jc w:val="both"/>
              <w:rPr>
                <w:color w:val="000000"/>
                <w:sz w:val="26"/>
                <w:szCs w:val="26"/>
                <w:lang w:val="nl-NL"/>
              </w:rPr>
            </w:pPr>
          </w:p>
          <w:p w:rsidR="007D5989" w:rsidRDefault="007D5989" w:rsidP="008F5E36">
            <w:pPr>
              <w:spacing w:before="120" w:after="120"/>
              <w:jc w:val="both"/>
              <w:rPr>
                <w:color w:val="000000"/>
                <w:sz w:val="26"/>
                <w:szCs w:val="26"/>
                <w:lang w:val="nl-NL"/>
              </w:rPr>
            </w:pPr>
          </w:p>
          <w:p w:rsidR="008F5E36" w:rsidRPr="009430B7" w:rsidRDefault="008F5E36" w:rsidP="008F5E36">
            <w:pPr>
              <w:spacing w:before="120" w:after="120"/>
              <w:jc w:val="both"/>
              <w:rPr>
                <w:color w:val="000000"/>
                <w:sz w:val="26"/>
                <w:szCs w:val="26"/>
                <w:lang w:val="nl-NL"/>
              </w:rPr>
            </w:pPr>
            <w:r>
              <w:rPr>
                <w:color w:val="000000"/>
                <w:sz w:val="26"/>
                <w:szCs w:val="26"/>
                <w:lang w:val="nl-NL"/>
              </w:rPr>
              <w:t xml:space="preserve">8. </w:t>
            </w:r>
            <w:r w:rsidRPr="009430B7">
              <w:rPr>
                <w:color w:val="000000"/>
                <w:sz w:val="26"/>
                <w:szCs w:val="26"/>
                <w:lang w:val="nl-NL"/>
              </w:rPr>
              <w:t>Tổng số tiền trả cho từng thành viên Hội đồng quản trị bao gồm thù lao, chi phí, hoa hồng, quyền mua cổ phần và các lợi ích khác được hưởng từ Tổng công ty, công ty con, công ty liên kết của Tổng công ty và các công ty khác mà thành viên Hội đồng quản trị là đại diện phần vốn góp phải được công bố chi tiết trong báo cáo thường niên của Tổng công ty.</w:t>
            </w:r>
          </w:p>
          <w:p w:rsidR="007D5989" w:rsidRDefault="007D5989" w:rsidP="008F5E36">
            <w:pPr>
              <w:spacing w:before="120" w:after="120"/>
              <w:jc w:val="both"/>
              <w:rPr>
                <w:color w:val="000000"/>
                <w:sz w:val="26"/>
                <w:szCs w:val="26"/>
                <w:lang w:val="nl-NL"/>
              </w:rPr>
            </w:pPr>
          </w:p>
          <w:p w:rsidR="007D5989" w:rsidRDefault="007D5989" w:rsidP="008F5E36">
            <w:pPr>
              <w:spacing w:before="120" w:after="120"/>
              <w:jc w:val="both"/>
              <w:rPr>
                <w:color w:val="000000"/>
                <w:sz w:val="26"/>
                <w:szCs w:val="26"/>
                <w:lang w:val="nl-NL"/>
              </w:rPr>
            </w:pPr>
          </w:p>
          <w:p w:rsidR="007D5989" w:rsidRDefault="007D5989" w:rsidP="008F5E36">
            <w:pPr>
              <w:spacing w:before="120" w:after="120"/>
              <w:jc w:val="both"/>
              <w:rPr>
                <w:color w:val="000000"/>
                <w:sz w:val="26"/>
                <w:szCs w:val="26"/>
                <w:lang w:val="nl-NL"/>
              </w:rPr>
            </w:pPr>
          </w:p>
          <w:p w:rsidR="008F5E36" w:rsidRPr="009430B7" w:rsidRDefault="008F5E36" w:rsidP="008F5E36">
            <w:pPr>
              <w:spacing w:before="120" w:after="120"/>
              <w:jc w:val="both"/>
              <w:rPr>
                <w:color w:val="000000"/>
                <w:sz w:val="26"/>
                <w:szCs w:val="26"/>
                <w:lang w:val="nl-NL"/>
              </w:rPr>
            </w:pPr>
            <w:r>
              <w:rPr>
                <w:color w:val="000000"/>
                <w:sz w:val="26"/>
                <w:szCs w:val="26"/>
                <w:lang w:val="nl-NL"/>
              </w:rPr>
              <w:t xml:space="preserve">9. </w:t>
            </w:r>
            <w:r w:rsidRPr="009430B7">
              <w:rPr>
                <w:color w:val="000000"/>
                <w:sz w:val="26"/>
                <w:szCs w:val="26"/>
                <w:lang w:val="nl-NL"/>
              </w:rPr>
              <w:t>Thành viên Hội đồng quản trị nắm giữ chức vụ điều hành,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8F5E36" w:rsidRPr="009430B7" w:rsidRDefault="008F5E36" w:rsidP="008F5E36">
            <w:pPr>
              <w:spacing w:before="120" w:after="120"/>
              <w:jc w:val="both"/>
              <w:rPr>
                <w:color w:val="000000"/>
                <w:sz w:val="26"/>
                <w:szCs w:val="26"/>
                <w:lang w:val="nl-NL"/>
              </w:rPr>
            </w:pPr>
            <w:r>
              <w:rPr>
                <w:color w:val="000000"/>
                <w:sz w:val="26"/>
                <w:szCs w:val="26"/>
                <w:lang w:val="nl-NL"/>
              </w:rPr>
              <w:t xml:space="preserve">10. </w:t>
            </w:r>
            <w:r w:rsidRPr="009430B7">
              <w:rPr>
                <w:color w:val="000000"/>
                <w:sz w:val="26"/>
                <w:szCs w:val="26"/>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8F5E36" w:rsidRPr="00FC787A" w:rsidRDefault="008F5E36" w:rsidP="0070394B">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8F5E36" w:rsidRPr="00BB6A5B" w:rsidRDefault="008F5E36" w:rsidP="008F5E36">
            <w:pPr>
              <w:pStyle w:val="Heading3"/>
              <w:spacing w:before="120" w:after="120"/>
              <w:jc w:val="both"/>
              <w:rPr>
                <w:rFonts w:ascii="Times New Roman" w:hAnsi="Times New Roman"/>
                <w:color w:val="000000"/>
                <w:lang w:val="nl-NL"/>
              </w:rPr>
            </w:pPr>
            <w:r w:rsidRPr="00BB6A5B">
              <w:rPr>
                <w:rFonts w:ascii="Times New Roman" w:hAnsi="Times New Roman"/>
                <w:color w:val="000000"/>
                <w:lang w:val="nl-NL"/>
              </w:rPr>
              <w:lastRenderedPageBreak/>
              <w:t>Điều 28. Thù lao, tiền lương và lợi ích khác của thành viên Hội đồng quản trị</w:t>
            </w:r>
          </w:p>
          <w:p w:rsidR="008F5E36" w:rsidRPr="00BB6A5B" w:rsidRDefault="008F5E36" w:rsidP="008F5E36">
            <w:pPr>
              <w:jc w:val="both"/>
              <w:rPr>
                <w:sz w:val="26"/>
                <w:szCs w:val="26"/>
                <w:lang w:val="nl-NL" w:eastAsia="x-none"/>
              </w:rPr>
            </w:pPr>
          </w:p>
          <w:p w:rsidR="008F5E36" w:rsidRPr="00BB6A5B" w:rsidRDefault="008F5E36" w:rsidP="008F5E36">
            <w:pPr>
              <w:autoSpaceDE w:val="0"/>
              <w:autoSpaceDN w:val="0"/>
              <w:spacing w:before="120"/>
              <w:ind w:right="255"/>
              <w:jc w:val="both"/>
              <w:rPr>
                <w:rFonts w:eastAsia="Times New Roman"/>
                <w:color w:val="00B050"/>
                <w:sz w:val="26"/>
                <w:szCs w:val="26"/>
              </w:rPr>
            </w:pPr>
            <w:r w:rsidRPr="00BB6A5B">
              <w:rPr>
                <w:rFonts w:eastAsia="Times New Roman"/>
                <w:color w:val="00B050"/>
                <w:sz w:val="26"/>
                <w:szCs w:val="26"/>
                <w:lang w:val="vi-VN"/>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rsidR="008F5E36" w:rsidRPr="00BB6A5B" w:rsidRDefault="008F5E36" w:rsidP="008F5E36">
            <w:pPr>
              <w:autoSpaceDE w:val="0"/>
              <w:autoSpaceDN w:val="0"/>
              <w:spacing w:before="120"/>
              <w:ind w:right="255"/>
              <w:jc w:val="both"/>
              <w:rPr>
                <w:rFonts w:eastAsia="Times New Roman"/>
                <w:color w:val="00B050"/>
                <w:sz w:val="26"/>
                <w:szCs w:val="26"/>
              </w:rPr>
            </w:pPr>
            <w:r w:rsidRPr="00BB6A5B">
              <w:rPr>
                <w:rFonts w:eastAsia="Times New Roman"/>
                <w:color w:val="00B050"/>
                <w:sz w:val="26"/>
                <w:szCs w:val="26"/>
                <w:lang w:val="vi-VN"/>
              </w:rPr>
              <w:t xml:space="preserve">2. Tổng số tiền trả cho từng thành viên Hội đồng quản trị bao gồm thù lao, chi phí, hoa hồng, quyền mua cổ phần và các lợi ích khác được hưởng từ </w:t>
            </w:r>
            <w:r w:rsidRPr="00BB6A5B">
              <w:rPr>
                <w:rFonts w:eastAsia="Times New Roman"/>
                <w:color w:val="00B050"/>
                <w:sz w:val="26"/>
                <w:szCs w:val="26"/>
              </w:rPr>
              <w:t>Tổng c</w:t>
            </w:r>
            <w:r w:rsidRPr="00BB6A5B">
              <w:rPr>
                <w:rFonts w:eastAsia="Times New Roman"/>
                <w:color w:val="00B050"/>
                <w:sz w:val="26"/>
                <w:szCs w:val="26"/>
                <w:lang w:val="vi-VN"/>
              </w:rPr>
              <w:t xml:space="preserve">ông ty, công ty con, công ty liên kết của </w:t>
            </w:r>
            <w:r w:rsidRPr="00BB6A5B">
              <w:rPr>
                <w:rFonts w:eastAsia="Times New Roman"/>
                <w:color w:val="00B050"/>
                <w:sz w:val="26"/>
                <w:szCs w:val="26"/>
              </w:rPr>
              <w:t>Tổng c</w:t>
            </w:r>
            <w:r w:rsidRPr="00BB6A5B">
              <w:rPr>
                <w:rFonts w:eastAsia="Times New Roman"/>
                <w:color w:val="00B050"/>
                <w:sz w:val="26"/>
                <w:szCs w:val="26"/>
                <w:lang w:val="vi-VN"/>
              </w:rPr>
              <w:t xml:space="preserve">ông ty và các công ty khác mà thành viên Hội đồng quản trị là đại diện phần vốn góp phải được công bố chi tiết trong </w:t>
            </w:r>
            <w:r w:rsidRPr="00BB6A5B">
              <w:rPr>
                <w:rFonts w:eastAsia="Times New Roman"/>
                <w:color w:val="00B050"/>
                <w:sz w:val="26"/>
                <w:szCs w:val="26"/>
                <w:lang w:val="vi-VN"/>
              </w:rPr>
              <w:lastRenderedPageBreak/>
              <w:t xml:space="preserve">Báo cáo thường niên của </w:t>
            </w:r>
            <w:r w:rsidRPr="00BB6A5B">
              <w:rPr>
                <w:rFonts w:eastAsia="Times New Roman"/>
                <w:color w:val="00B050"/>
                <w:sz w:val="26"/>
                <w:szCs w:val="26"/>
              </w:rPr>
              <w:t>Tổng c</w:t>
            </w:r>
            <w:r w:rsidRPr="00BB6A5B">
              <w:rPr>
                <w:rFonts w:eastAsia="Times New Roman"/>
                <w:color w:val="00B050"/>
                <w:sz w:val="26"/>
                <w:szCs w:val="26"/>
                <w:lang w:val="vi-VN"/>
              </w:rPr>
              <w:t>ông ty. Thù lao của thành viên Hội đồng quản trị phải được thể hiện thành mục riêng trong Báo cáo tài chính hàng năm của Công ty.</w:t>
            </w:r>
          </w:p>
          <w:p w:rsidR="008F5E36" w:rsidRPr="00BB6A5B" w:rsidRDefault="008F5E36" w:rsidP="008F5E36">
            <w:pPr>
              <w:autoSpaceDE w:val="0"/>
              <w:autoSpaceDN w:val="0"/>
              <w:spacing w:before="120"/>
              <w:ind w:right="255"/>
              <w:jc w:val="both"/>
              <w:rPr>
                <w:rFonts w:eastAsia="Times New Roman"/>
                <w:color w:val="00B050"/>
                <w:sz w:val="26"/>
                <w:szCs w:val="26"/>
              </w:rPr>
            </w:pPr>
            <w:r w:rsidRPr="00BB6A5B">
              <w:rPr>
                <w:rFonts w:eastAsia="Times New Roman"/>
                <w:color w:val="00B050"/>
                <w:sz w:val="26"/>
                <w:szCs w:val="26"/>
                <w:lang w:val="vi-VN"/>
              </w:rPr>
              <w:t>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8F5E36" w:rsidRPr="00BB6A5B" w:rsidRDefault="008F5E36" w:rsidP="008F5E36">
            <w:pPr>
              <w:autoSpaceDE w:val="0"/>
              <w:autoSpaceDN w:val="0"/>
              <w:spacing w:before="120"/>
              <w:ind w:right="255"/>
              <w:jc w:val="both"/>
              <w:rPr>
                <w:rFonts w:eastAsia="Times New Roman"/>
                <w:color w:val="00B050"/>
                <w:sz w:val="26"/>
                <w:szCs w:val="26"/>
              </w:rPr>
            </w:pPr>
            <w:r w:rsidRPr="00BB6A5B">
              <w:rPr>
                <w:rFonts w:eastAsia="Times New Roman"/>
                <w:color w:val="00B050"/>
                <w:sz w:val="26"/>
                <w:szCs w:val="26"/>
                <w:lang w:val="vi-VN"/>
              </w:rPr>
              <w:t xml:space="preserve">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w:t>
            </w:r>
            <w:r w:rsidRPr="00BB6A5B">
              <w:rPr>
                <w:rFonts w:eastAsia="Times New Roman"/>
                <w:color w:val="00B050"/>
                <w:sz w:val="26"/>
                <w:szCs w:val="26"/>
              </w:rPr>
              <w:t>B</w:t>
            </w:r>
            <w:r w:rsidRPr="00BB6A5B">
              <w:rPr>
                <w:rFonts w:eastAsia="Times New Roman"/>
                <w:color w:val="00B050"/>
                <w:sz w:val="26"/>
                <w:szCs w:val="26"/>
                <w:lang w:val="vi-VN"/>
              </w:rPr>
              <w:t>an của Hội đồng quản trị.</w:t>
            </w:r>
          </w:p>
          <w:p w:rsidR="008F5E36" w:rsidRDefault="008F5E36"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8F5E36" w:rsidRPr="00C14697" w:rsidRDefault="008F5E36" w:rsidP="006B6071">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 Xóa mụ</w:t>
            </w:r>
            <w:r w:rsidR="007D00B7">
              <w:rPr>
                <w:rFonts w:asciiTheme="majorHAnsi" w:hAnsiTheme="majorHAnsi" w:cstheme="majorHAnsi"/>
                <w:sz w:val="26"/>
                <w:szCs w:val="20"/>
              </w:rPr>
              <w:t>c 7,8,9,10</w:t>
            </w:r>
            <w:r>
              <w:rPr>
                <w:rFonts w:asciiTheme="majorHAnsi" w:hAnsiTheme="majorHAnsi" w:cstheme="majorHAnsi"/>
                <w:sz w:val="26"/>
                <w:szCs w:val="20"/>
              </w:rPr>
              <w:t xml:space="preserve"> điều 26 thay thế bằng điều 28 Điều lệ mới</w:t>
            </w:r>
          </w:p>
        </w:tc>
      </w:tr>
      <w:tr w:rsidR="0070394B"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70394B"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37</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0394B" w:rsidRPr="00FC787A" w:rsidRDefault="0070394B" w:rsidP="0070394B">
            <w:pPr>
              <w:pStyle w:val="Heading3"/>
              <w:spacing w:before="120" w:after="120" w:line="360" w:lineRule="exact"/>
              <w:jc w:val="both"/>
              <w:rPr>
                <w:b w:val="0"/>
                <w:bCs w:val="0"/>
                <w:iCs/>
                <w:color w:val="000000"/>
                <w:sz w:val="26"/>
                <w:szCs w:val="26"/>
              </w:rPr>
            </w:pPr>
            <w:r w:rsidRPr="009430B7">
              <w:rPr>
                <w:rFonts w:ascii="Times New Roman" w:hAnsi="Times New Roman"/>
                <w:color w:val="000000"/>
                <w:lang w:val="nl-NL"/>
              </w:rPr>
              <w:t xml:space="preserve">Điều 26. </w:t>
            </w:r>
            <w:r>
              <w:rPr>
                <w:b w:val="0"/>
                <w:bCs w:val="0"/>
                <w:iCs/>
                <w:color w:val="000000"/>
                <w:sz w:val="26"/>
                <w:szCs w:val="26"/>
              </w:rPr>
              <w:t>“Mục 11”</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70394B" w:rsidRPr="00FC787A" w:rsidRDefault="0070394B" w:rsidP="006376F5">
            <w:pPr>
              <w:spacing w:before="120" w:after="120"/>
              <w:jc w:val="both"/>
              <w:rPr>
                <w:bCs/>
                <w:iCs/>
                <w:color w:val="000000"/>
                <w:sz w:val="26"/>
                <w:szCs w:val="26"/>
              </w:rPr>
            </w:pPr>
            <w:r>
              <w:rPr>
                <w:color w:val="000000"/>
                <w:sz w:val="26"/>
                <w:szCs w:val="26"/>
                <w:lang w:val="nl-NL"/>
              </w:rPr>
              <w:t xml:space="preserve">11. </w:t>
            </w:r>
            <w:r w:rsidRPr="009430B7">
              <w:rPr>
                <w:color w:val="000000"/>
                <w:sz w:val="26"/>
                <w:szCs w:val="26"/>
                <w:lang w:val="nl-NL"/>
              </w:rPr>
              <w:t>Các thành viên độc lập Hội đồng quản trị thực hiện chức năng giám sát và tổ chức thực hiện kiểm soát đối với việc quản lý điều hành công ty. Số lượng, quyền, nghĩa vụ, cách thức tổ chức và phối hợp hoạt động của các thành viên độc lập Hội đồng quản trị được thực hiện theo quy chế tổ chức và hoạt động của Hội đồng quản trị Tổng công ty.</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70394B" w:rsidRDefault="0070394B"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70394B" w:rsidRDefault="0070394B" w:rsidP="006B6071">
            <w:pPr>
              <w:jc w:val="both"/>
              <w:rPr>
                <w:color w:val="000000"/>
                <w:lang w:val="nl-NL"/>
              </w:rPr>
            </w:pPr>
            <w:r>
              <w:rPr>
                <w:color w:val="000000"/>
                <w:lang w:val="nl-NL"/>
              </w:rPr>
              <w:t>Đưa vào Điều lệ mới tại mục 3. điều 27:</w:t>
            </w:r>
          </w:p>
          <w:p w:rsidR="0070394B" w:rsidRPr="00C14697" w:rsidRDefault="0070394B" w:rsidP="006B6071">
            <w:pPr>
              <w:jc w:val="both"/>
              <w:rPr>
                <w:rFonts w:asciiTheme="majorHAnsi" w:hAnsiTheme="majorHAnsi" w:cstheme="majorHAnsi"/>
                <w:sz w:val="26"/>
                <w:szCs w:val="20"/>
              </w:rPr>
            </w:pPr>
            <w:r w:rsidRPr="009430B7">
              <w:rPr>
                <w:color w:val="000000"/>
                <w:lang w:val="nl-NL"/>
              </w:rPr>
              <w:t>Quyền hạn và nhiệm vụ của Hội đồng quản trị</w:t>
            </w:r>
          </w:p>
        </w:tc>
      </w:tr>
      <w:tr w:rsidR="00411216"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411216"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38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411216" w:rsidRPr="00FC787A" w:rsidRDefault="00411216" w:rsidP="007B0090">
            <w:pPr>
              <w:pStyle w:val="Heading3"/>
              <w:spacing w:before="120" w:after="120" w:line="360" w:lineRule="exact"/>
              <w:jc w:val="both"/>
              <w:rPr>
                <w:b w:val="0"/>
                <w:bCs w:val="0"/>
                <w:iCs/>
                <w:color w:val="000000"/>
                <w:sz w:val="26"/>
                <w:szCs w:val="26"/>
              </w:rPr>
            </w:pPr>
            <w:r w:rsidRPr="009430B7">
              <w:rPr>
                <w:rFonts w:ascii="Times New Roman" w:hAnsi="Times New Roman"/>
                <w:color w:val="000000"/>
                <w:lang w:val="nl-NL"/>
              </w:rPr>
              <w:t>Điề</w:t>
            </w:r>
            <w:r>
              <w:rPr>
                <w:rFonts w:ascii="Times New Roman" w:hAnsi="Times New Roman"/>
                <w:color w:val="000000"/>
                <w:lang w:val="nl-NL"/>
              </w:rPr>
              <w:t>u 28</w:t>
            </w:r>
            <w:r w:rsidRPr="009430B7">
              <w:rPr>
                <w:rFonts w:ascii="Times New Roman" w:hAnsi="Times New Roman"/>
                <w:color w:val="000000"/>
                <w:lang w:val="nl-NL"/>
              </w:rPr>
              <w:t xml:space="preserve">. </w:t>
            </w:r>
            <w:r>
              <w:rPr>
                <w:b w:val="0"/>
                <w:bCs w:val="0"/>
                <w:iCs/>
                <w:color w:val="000000"/>
                <w:sz w:val="26"/>
                <w:szCs w:val="26"/>
              </w:rPr>
              <w:t>“Mục 5”</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11216" w:rsidRPr="009430B7" w:rsidRDefault="00411216" w:rsidP="007124EB">
            <w:pPr>
              <w:spacing w:before="120" w:after="120"/>
              <w:jc w:val="both"/>
              <w:rPr>
                <w:color w:val="000000"/>
                <w:sz w:val="26"/>
                <w:szCs w:val="26"/>
                <w:lang w:val="nl-NL"/>
              </w:rPr>
            </w:pPr>
            <w:r>
              <w:rPr>
                <w:color w:val="000000"/>
                <w:sz w:val="26"/>
                <w:szCs w:val="26"/>
                <w:lang w:val="nl-NL"/>
              </w:rPr>
              <w:t xml:space="preserve">5. </w:t>
            </w:r>
            <w:r w:rsidRPr="009430B7">
              <w:rPr>
                <w:color w:val="000000"/>
                <w:sz w:val="26"/>
                <w:szCs w:val="26"/>
                <w:lang w:val="nl-NL"/>
              </w:rPr>
              <w:t xml:space="preserve">Trường hợp có yêu cầu </w:t>
            </w:r>
            <w:r w:rsidRPr="00921092">
              <w:rPr>
                <w:color w:val="FF0000"/>
                <w:sz w:val="26"/>
                <w:szCs w:val="26"/>
                <w:lang w:val="nl-NL"/>
              </w:rPr>
              <w:t>của kiểm toán viên độc lập</w:t>
            </w:r>
            <w:r w:rsidRPr="009430B7">
              <w:rPr>
                <w:color w:val="000000"/>
                <w:sz w:val="26"/>
                <w:szCs w:val="26"/>
                <w:lang w:val="nl-NL"/>
              </w:rPr>
              <w:t>, Chủ tịch Hội đồng quản trị phải triệu tập họp Hội đồng quản trị để bàn về báo cáo kiểm toán và tình hình Tổng công ty.</w:t>
            </w:r>
          </w:p>
          <w:p w:rsidR="00411216" w:rsidRPr="00FC787A" w:rsidRDefault="00411216" w:rsidP="00685951">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411216" w:rsidRPr="00BB6A5B" w:rsidRDefault="00411216" w:rsidP="00921092">
            <w:pPr>
              <w:spacing w:before="120" w:after="120"/>
              <w:jc w:val="both"/>
              <w:rPr>
                <w:color w:val="000000" w:themeColor="text1"/>
                <w:sz w:val="26"/>
                <w:szCs w:val="26"/>
                <w:lang w:val="nl-NL"/>
              </w:rPr>
            </w:pPr>
            <w:r>
              <w:rPr>
                <w:color w:val="000000" w:themeColor="text1"/>
                <w:sz w:val="26"/>
                <w:szCs w:val="26"/>
                <w:lang w:val="nl-NL"/>
              </w:rPr>
              <w:t xml:space="preserve">5. </w:t>
            </w:r>
            <w:r w:rsidRPr="00BB6A5B">
              <w:rPr>
                <w:color w:val="000000" w:themeColor="text1"/>
                <w:sz w:val="26"/>
                <w:szCs w:val="26"/>
                <w:lang w:val="nl-NL"/>
              </w:rPr>
              <w:t xml:space="preserve">Trường hợp có yêu cầu </w:t>
            </w:r>
            <w:r w:rsidRPr="00A67B35">
              <w:rPr>
                <w:color w:val="00B050"/>
                <w:sz w:val="26"/>
                <w:szCs w:val="26"/>
                <w:lang w:val="nl-NL"/>
              </w:rPr>
              <w:t>của Công ty kiểm toán độc lập thực hiện kiểm toán báo cáo tài chính của Tổng công ty</w:t>
            </w:r>
            <w:r w:rsidRPr="00BB6A5B">
              <w:rPr>
                <w:color w:val="000000" w:themeColor="text1"/>
                <w:sz w:val="26"/>
                <w:szCs w:val="26"/>
                <w:lang w:val="nl-NL"/>
              </w:rPr>
              <w:t>, Chủ tịch Hội đồng quản trị phải triệu tập họp Hội đồng quản trị để bàn về báo cáo kiểm toán và tình hình Tổng công ty.</w:t>
            </w:r>
          </w:p>
          <w:p w:rsidR="00411216" w:rsidRDefault="00411216"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411216" w:rsidRPr="00C14697" w:rsidRDefault="00411216" w:rsidP="007753ED">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7009FF"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7009FF"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39</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009FF" w:rsidRPr="00FC787A" w:rsidRDefault="007009FF" w:rsidP="004E4D2E">
            <w:pPr>
              <w:pStyle w:val="Heading3"/>
              <w:spacing w:before="120" w:after="120" w:line="360" w:lineRule="exact"/>
              <w:jc w:val="both"/>
              <w:rPr>
                <w:b w:val="0"/>
                <w:bCs w:val="0"/>
                <w:iCs/>
                <w:color w:val="000000"/>
                <w:sz w:val="26"/>
                <w:szCs w:val="26"/>
              </w:rPr>
            </w:pPr>
            <w:r w:rsidRPr="009430B7">
              <w:rPr>
                <w:rFonts w:ascii="Times New Roman" w:hAnsi="Times New Roman"/>
                <w:color w:val="000000"/>
                <w:lang w:val="nl-NL"/>
              </w:rPr>
              <w:t>Điề</w:t>
            </w:r>
            <w:r>
              <w:rPr>
                <w:rFonts w:ascii="Times New Roman" w:hAnsi="Times New Roman"/>
                <w:color w:val="000000"/>
                <w:lang w:val="nl-NL"/>
              </w:rPr>
              <w:t>u 28</w:t>
            </w:r>
            <w:r w:rsidRPr="009430B7">
              <w:rPr>
                <w:rFonts w:ascii="Times New Roman" w:hAnsi="Times New Roman"/>
                <w:color w:val="000000"/>
                <w:lang w:val="nl-NL"/>
              </w:rPr>
              <w:t xml:space="preserve">. </w:t>
            </w:r>
            <w:r>
              <w:rPr>
                <w:b w:val="0"/>
                <w:bCs w:val="0"/>
                <w:iCs/>
                <w:color w:val="000000"/>
                <w:sz w:val="26"/>
                <w:szCs w:val="26"/>
              </w:rPr>
              <w:t>“Mục 7”</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7009FF" w:rsidRPr="009430B7" w:rsidRDefault="007009FF" w:rsidP="004E4D2E">
            <w:pPr>
              <w:spacing w:before="120" w:after="120"/>
              <w:jc w:val="both"/>
              <w:rPr>
                <w:color w:val="000000"/>
                <w:sz w:val="26"/>
                <w:szCs w:val="26"/>
                <w:lang w:val="nl-NL"/>
              </w:rPr>
            </w:pPr>
            <w:r>
              <w:rPr>
                <w:color w:val="000000"/>
                <w:sz w:val="26"/>
                <w:szCs w:val="26"/>
                <w:lang w:val="nl-NL"/>
              </w:rPr>
              <w:t xml:space="preserve">7. </w:t>
            </w:r>
            <w:r w:rsidRPr="009430B7">
              <w:rPr>
                <w:color w:val="000000"/>
                <w:sz w:val="26"/>
                <w:szCs w:val="26"/>
                <w:lang w:val="nl-NL"/>
              </w:rPr>
              <w:t xml:space="preserve">Thông báo họp Hội đồng quản trị phải được gửi trước cho các thành viên Hội đồng quản trị ít nhất </w:t>
            </w:r>
            <w:r w:rsidRPr="004E4D2E">
              <w:rPr>
                <w:color w:val="FF0000"/>
                <w:sz w:val="26"/>
                <w:szCs w:val="26"/>
                <w:lang w:val="nl-NL"/>
              </w:rPr>
              <w:t xml:space="preserve">ba (03) ngày </w:t>
            </w:r>
            <w:r w:rsidRPr="009430B7">
              <w:rPr>
                <w:color w:val="000000"/>
                <w:sz w:val="26"/>
                <w:szCs w:val="26"/>
                <w:lang w:val="nl-NL"/>
              </w:rPr>
              <w:t xml:space="preserve">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w:t>
            </w:r>
            <w:r w:rsidRPr="009430B7">
              <w:rPr>
                <w:color w:val="000000"/>
                <w:sz w:val="26"/>
                <w:szCs w:val="26"/>
                <w:lang w:val="nl-NL"/>
              </w:rPr>
              <w:lastRenderedPageBreak/>
              <w:t xml:space="preserve">điểm họp, kèm theo những tài liệu cần thiết về những vấn đề sẽ được bàn bạc và biểu quyết tại cuộc họp Hội đồng và các phiếu bầu cho những thành viên Hội đồng không thể dự họp.   </w:t>
            </w:r>
          </w:p>
          <w:p w:rsidR="007009FF" w:rsidRPr="00FC787A" w:rsidRDefault="007009FF" w:rsidP="004E4D2E">
            <w:pPr>
              <w:spacing w:before="120" w:after="120"/>
              <w:jc w:val="both"/>
              <w:rPr>
                <w:bCs/>
                <w:iCs/>
                <w:color w:val="000000"/>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7009FF" w:rsidRPr="00BB6A5B" w:rsidRDefault="007009FF" w:rsidP="004E4D2E">
            <w:pPr>
              <w:spacing w:before="120" w:after="120"/>
              <w:jc w:val="both"/>
              <w:rPr>
                <w:color w:val="000000" w:themeColor="text1"/>
                <w:sz w:val="26"/>
                <w:szCs w:val="26"/>
                <w:lang w:val="nl-NL"/>
              </w:rPr>
            </w:pPr>
            <w:r>
              <w:rPr>
                <w:color w:val="000000" w:themeColor="text1"/>
                <w:sz w:val="26"/>
                <w:szCs w:val="26"/>
                <w:lang w:val="nl-NL"/>
              </w:rPr>
              <w:lastRenderedPageBreak/>
              <w:t xml:space="preserve">7. </w:t>
            </w:r>
            <w:r w:rsidRPr="00BB6A5B">
              <w:rPr>
                <w:color w:val="000000" w:themeColor="text1"/>
                <w:sz w:val="26"/>
                <w:szCs w:val="26"/>
                <w:lang w:val="nl-NL"/>
              </w:rPr>
              <w:t xml:space="preserve">Thông báo họp Hội đồng quản trị phải được gửi trước cho các thành viên Hội đồng quản trị </w:t>
            </w:r>
            <w:r w:rsidRPr="004E4D2E">
              <w:rPr>
                <w:color w:val="00B050"/>
                <w:sz w:val="26"/>
                <w:szCs w:val="26"/>
                <w:lang w:val="nl-NL"/>
              </w:rPr>
              <w:t xml:space="preserve">ít nhất </w:t>
            </w:r>
            <w:r w:rsidRPr="00C66831">
              <w:rPr>
                <w:color w:val="00B050"/>
                <w:sz w:val="26"/>
                <w:szCs w:val="26"/>
                <w:lang w:val="nl-NL"/>
              </w:rPr>
              <w:t>năm (05</w:t>
            </w:r>
            <w:r w:rsidRPr="00BB6A5B">
              <w:rPr>
                <w:color w:val="000000" w:themeColor="text1"/>
                <w:sz w:val="26"/>
                <w:szCs w:val="26"/>
                <w:lang w:val="nl-NL"/>
              </w:rPr>
              <w:t xml:space="preserve">)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w:t>
            </w:r>
            <w:r w:rsidRPr="00BB6A5B">
              <w:rPr>
                <w:color w:val="000000" w:themeColor="text1"/>
                <w:sz w:val="26"/>
                <w:szCs w:val="26"/>
                <w:lang w:val="nl-NL"/>
              </w:rPr>
              <w:lastRenderedPageBreak/>
              <w:t xml:space="preserve">đầy đủ chương trình, thời gian, địa điểm họp, kèm theo những tài liệu cần thiết về những vấn đề sẽ được bàn bạc và biểu quyết tại cuộc họp Hội đồng và các phiếu bầu cho những thành viên Hội đồng không thể dự họp.   </w:t>
            </w:r>
          </w:p>
          <w:p w:rsidR="007009FF" w:rsidRDefault="007009FF" w:rsidP="00C73390">
            <w:pPr>
              <w:spacing w:before="120" w:after="120"/>
              <w:jc w:val="both"/>
              <w:rPr>
                <w:bCs/>
                <w:iCs/>
                <w:color w:val="000000"/>
                <w:sz w:val="26"/>
                <w:szCs w:val="26"/>
              </w:rPr>
            </w:pPr>
          </w:p>
        </w:tc>
        <w:tc>
          <w:tcPr>
            <w:tcW w:w="658" w:type="pct"/>
            <w:tcBorders>
              <w:top w:val="single" w:sz="4" w:space="0" w:color="auto"/>
              <w:left w:val="single" w:sz="4" w:space="0" w:color="auto"/>
              <w:bottom w:val="single" w:sz="4" w:space="0" w:color="auto"/>
              <w:right w:val="single" w:sz="4" w:space="0" w:color="auto"/>
            </w:tcBorders>
          </w:tcPr>
          <w:p w:rsidR="007009FF" w:rsidRPr="00C14697" w:rsidRDefault="007009FF" w:rsidP="007753ED">
            <w:pPr>
              <w:jc w:val="both"/>
              <w:rPr>
                <w:rFonts w:asciiTheme="majorHAnsi" w:hAnsiTheme="majorHAnsi" w:cstheme="majorHAnsi"/>
                <w:sz w:val="26"/>
                <w:szCs w:val="20"/>
              </w:rPr>
            </w:pPr>
            <w:r>
              <w:rPr>
                <w:rFonts w:asciiTheme="majorHAnsi" w:hAnsiTheme="majorHAnsi" w:cstheme="majorHAnsi"/>
                <w:sz w:val="26"/>
                <w:szCs w:val="20"/>
              </w:rPr>
              <w:lastRenderedPageBreak/>
              <w:t>Theo Điều lệ mẫu</w:t>
            </w:r>
          </w:p>
        </w:tc>
      </w:tr>
      <w:tr w:rsidR="00940B6C"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940B6C" w:rsidRDefault="00940B6C"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940B6C" w:rsidRDefault="00940B6C"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940B6C" w:rsidRDefault="00940B6C"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B0090A" w:rsidRPr="00BB6A5B" w:rsidRDefault="00B0090A" w:rsidP="00B0090A">
            <w:pPr>
              <w:autoSpaceDE w:val="0"/>
              <w:autoSpaceDN w:val="0"/>
              <w:spacing w:before="120"/>
              <w:ind w:right="255"/>
              <w:jc w:val="both"/>
              <w:rPr>
                <w:rFonts w:eastAsia="Times New Roman"/>
                <w:color w:val="00B050"/>
                <w:sz w:val="26"/>
                <w:szCs w:val="26"/>
              </w:rPr>
            </w:pPr>
            <w:r w:rsidRPr="00BB6A5B">
              <w:rPr>
                <w:rFonts w:eastAsia="Times New Roman"/>
                <w:color w:val="00B050"/>
                <w:sz w:val="26"/>
                <w:szCs w:val="26"/>
              </w:rPr>
              <w:t xml:space="preserve">     </w:t>
            </w:r>
            <w:r w:rsidRPr="00BB6A5B">
              <w:rPr>
                <w:rFonts w:eastAsia="Times New Roman"/>
                <w:color w:val="00B050"/>
                <w:sz w:val="26"/>
                <w:szCs w:val="26"/>
                <w:lang w:val="vi-VN"/>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rsidR="00940B6C" w:rsidRPr="00BB6A5B" w:rsidRDefault="00940B6C" w:rsidP="00B0090A">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940B6C" w:rsidRDefault="00B0090A" w:rsidP="006B6071">
            <w:pPr>
              <w:jc w:val="both"/>
              <w:rPr>
                <w:rFonts w:asciiTheme="majorHAnsi" w:hAnsiTheme="majorHAnsi" w:cstheme="majorHAnsi"/>
                <w:sz w:val="26"/>
                <w:szCs w:val="20"/>
              </w:rPr>
            </w:pPr>
            <w:r>
              <w:rPr>
                <w:rFonts w:asciiTheme="majorHAnsi" w:hAnsiTheme="majorHAnsi" w:cstheme="majorHAnsi"/>
                <w:sz w:val="26"/>
                <w:szCs w:val="20"/>
              </w:rPr>
              <w:t>Bổ sung thêm theo Điều lệ mẫu</w:t>
            </w:r>
          </w:p>
          <w:p w:rsidR="00B0090A" w:rsidRPr="00C14697" w:rsidRDefault="00B0090A" w:rsidP="00B0090A">
            <w:pPr>
              <w:jc w:val="both"/>
              <w:rPr>
                <w:rFonts w:asciiTheme="majorHAnsi" w:hAnsiTheme="majorHAnsi" w:cstheme="majorHAnsi"/>
                <w:sz w:val="26"/>
                <w:szCs w:val="20"/>
              </w:rPr>
            </w:pPr>
            <w:r>
              <w:rPr>
                <w:rFonts w:asciiTheme="majorHAnsi" w:hAnsiTheme="majorHAnsi" w:cstheme="majorHAnsi"/>
                <w:sz w:val="26"/>
                <w:szCs w:val="20"/>
              </w:rPr>
              <w:t>“các cuộc họp của HĐQT</w:t>
            </w:r>
          </w:p>
        </w:tc>
      </w:tr>
      <w:tr w:rsidR="005D3892"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5D389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40</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5D3892" w:rsidRPr="00FC787A" w:rsidRDefault="005D3892" w:rsidP="002E7387">
            <w:pPr>
              <w:pStyle w:val="Heading3"/>
              <w:spacing w:before="120" w:after="120" w:line="360" w:lineRule="exact"/>
              <w:jc w:val="both"/>
              <w:rPr>
                <w:b w:val="0"/>
                <w:bCs w:val="0"/>
                <w:iCs/>
                <w:color w:val="000000"/>
                <w:sz w:val="26"/>
                <w:szCs w:val="26"/>
              </w:rPr>
            </w:pPr>
            <w:r w:rsidRPr="009430B7">
              <w:rPr>
                <w:rFonts w:ascii="Times New Roman" w:hAnsi="Times New Roman"/>
                <w:color w:val="000000"/>
                <w:lang w:val="nl-NL"/>
              </w:rPr>
              <w:t>Điề</w:t>
            </w:r>
            <w:r>
              <w:rPr>
                <w:rFonts w:ascii="Times New Roman" w:hAnsi="Times New Roman"/>
                <w:color w:val="000000"/>
                <w:lang w:val="nl-NL"/>
              </w:rPr>
              <w:t>u 28</w:t>
            </w:r>
            <w:r w:rsidRPr="009430B7">
              <w:rPr>
                <w:rFonts w:ascii="Times New Roman" w:hAnsi="Times New Roman"/>
                <w:color w:val="000000"/>
                <w:lang w:val="nl-NL"/>
              </w:rPr>
              <w:t xml:space="preserve">. </w:t>
            </w:r>
            <w:r>
              <w:rPr>
                <w:b w:val="0"/>
                <w:bCs w:val="0"/>
                <w:iCs/>
                <w:color w:val="000000"/>
                <w:sz w:val="26"/>
                <w:szCs w:val="26"/>
              </w:rPr>
              <w:t>“Mục 15 và 16”</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5D3892" w:rsidRPr="005D3892" w:rsidRDefault="005D3892" w:rsidP="005D3892">
            <w:pPr>
              <w:spacing w:before="120" w:after="120"/>
              <w:jc w:val="both"/>
              <w:rPr>
                <w:color w:val="FF0000"/>
                <w:sz w:val="26"/>
                <w:szCs w:val="26"/>
                <w:lang w:val="nl-NL"/>
              </w:rPr>
            </w:pPr>
            <w:r w:rsidRPr="005D3892">
              <w:rPr>
                <w:color w:val="FF0000"/>
                <w:sz w:val="26"/>
                <w:szCs w:val="26"/>
                <w:lang w:val="nl-NL"/>
              </w:rPr>
              <w:t xml:space="preserve">15. Hội đồng quản trị có thể thành lập và ủy quyền cho các tiểu ban trực thuộc. Thành viên của tiểu ban có thể gồm một hoặc nhiều thành viên của </w:t>
            </w:r>
            <w:bookmarkStart w:id="160" w:name="OLE_LINK1"/>
            <w:bookmarkStart w:id="161" w:name="OLE_LINK2"/>
            <w:r w:rsidRPr="005D3892">
              <w:rPr>
                <w:color w:val="FF0000"/>
                <w:sz w:val="26"/>
                <w:szCs w:val="26"/>
                <w:lang w:val="nl-NL"/>
              </w:rPr>
              <w:t>Hội đồng quản trị</w:t>
            </w:r>
            <w:bookmarkEnd w:id="160"/>
            <w:bookmarkEnd w:id="161"/>
            <w:r w:rsidRPr="005D3892">
              <w:rPr>
                <w:color w:val="FF0000"/>
                <w:sz w:val="26"/>
                <w:szCs w:val="26"/>
                <w:lang w:val="nl-NL"/>
              </w:rPr>
              <w:t xml:space="preserve"> và một hoặc nhiều thành viên bên ngoài theo quyết định của Hội đồng quản trị. Trong quá trình thực hiện quyền </w:t>
            </w:r>
            <w:r w:rsidRPr="005D3892">
              <w:rPr>
                <w:color w:val="FF0000"/>
                <w:sz w:val="26"/>
                <w:szCs w:val="26"/>
                <w:lang w:val="nl-NL"/>
              </w:rPr>
              <w:lastRenderedPageBreak/>
              <w:t>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5D3892" w:rsidRPr="005D3892" w:rsidRDefault="005D3892" w:rsidP="005D3892">
            <w:pPr>
              <w:spacing w:before="120" w:after="120"/>
              <w:ind w:left="-17"/>
              <w:jc w:val="both"/>
              <w:rPr>
                <w:color w:val="FF0000"/>
                <w:sz w:val="26"/>
                <w:szCs w:val="26"/>
                <w:lang w:val="nl-NL"/>
              </w:rPr>
            </w:pPr>
            <w:r w:rsidRPr="005D3892">
              <w:rPr>
                <w:color w:val="FF0000"/>
                <w:sz w:val="26"/>
                <w:szCs w:val="26"/>
                <w:lang w:val="nl-NL"/>
              </w:rPr>
              <w:t>16. Việc thực thi quyết định của Hội đồng quản trị, hoặc của tiểu ban trực thuộc Hội đồng quản trị, hoặc của người có tư cách thành viên tiểu ban Hội đồng quản trị sẽ được coi là có giá trị pháp lý kể cả trong trong trường hợp việc bầu, chỉ định thành viên của tiểu ban hoặc Hội đồng quản trị có thể có sai sót.</w:t>
            </w:r>
          </w:p>
          <w:p w:rsidR="005D3892" w:rsidRPr="005D3892" w:rsidRDefault="005D3892" w:rsidP="00EF1482">
            <w:pPr>
              <w:spacing w:before="120" w:after="120"/>
              <w:jc w:val="both"/>
              <w:rPr>
                <w:color w:val="FF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5D3892" w:rsidRPr="00BB6A5B" w:rsidRDefault="005D3892" w:rsidP="007753ED">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5D3892" w:rsidRPr="00C14697" w:rsidRDefault="005D3892" w:rsidP="006B6071">
            <w:pPr>
              <w:jc w:val="both"/>
              <w:rPr>
                <w:rFonts w:asciiTheme="majorHAnsi" w:hAnsiTheme="majorHAnsi" w:cstheme="majorHAnsi"/>
                <w:sz w:val="26"/>
                <w:szCs w:val="20"/>
              </w:rPr>
            </w:pPr>
            <w:r>
              <w:rPr>
                <w:rFonts w:asciiTheme="majorHAnsi" w:hAnsiTheme="majorHAnsi" w:cstheme="majorHAnsi"/>
                <w:sz w:val="26"/>
                <w:szCs w:val="20"/>
              </w:rPr>
              <w:t>Theo Điều lệ mẫu</w:t>
            </w:r>
          </w:p>
        </w:tc>
      </w:tr>
      <w:tr w:rsidR="002E7387"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2E7387" w:rsidRDefault="002E7387"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2E7387" w:rsidRDefault="002E7387"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2E7387" w:rsidRDefault="002E7387"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2E7387" w:rsidRPr="007A2D59" w:rsidRDefault="002E7387" w:rsidP="002E7387">
            <w:pPr>
              <w:pStyle w:val="Heading2"/>
              <w:tabs>
                <w:tab w:val="clear" w:pos="680"/>
              </w:tabs>
              <w:spacing w:before="120" w:after="120"/>
              <w:ind w:left="680" w:firstLine="0"/>
              <w:jc w:val="both"/>
              <w:rPr>
                <w:rFonts w:ascii="Times New Roman" w:hAnsi="Times New Roman"/>
                <w:i w:val="0"/>
                <w:color w:val="00B050"/>
                <w:sz w:val="26"/>
                <w:szCs w:val="26"/>
                <w:lang w:val="nl-NL"/>
              </w:rPr>
            </w:pPr>
            <w:r w:rsidRPr="007A2D59">
              <w:rPr>
                <w:rFonts w:ascii="Times New Roman" w:hAnsi="Times New Roman"/>
                <w:i w:val="0"/>
                <w:color w:val="00B050"/>
                <w:sz w:val="26"/>
                <w:szCs w:val="26"/>
                <w:lang w:val="nl-NL"/>
              </w:rPr>
              <w:t>Điều 31. Các ban thuộc Hội đồng quản trị.</w:t>
            </w:r>
          </w:p>
          <w:p w:rsidR="002E7387" w:rsidRPr="007A2D59" w:rsidRDefault="002E7387" w:rsidP="002E7387">
            <w:pPr>
              <w:pStyle w:val="ListParagraph"/>
              <w:numPr>
                <w:ilvl w:val="6"/>
                <w:numId w:val="2"/>
              </w:numPr>
              <w:tabs>
                <w:tab w:val="clear" w:pos="2520"/>
                <w:tab w:val="num" w:pos="432"/>
              </w:tabs>
              <w:ind w:left="0" w:hanging="18"/>
              <w:contextualSpacing/>
              <w:jc w:val="both"/>
              <w:rPr>
                <w:rFonts w:ascii="Times New Roman" w:hAnsi="Times New Roman"/>
                <w:color w:val="00B050"/>
                <w:sz w:val="26"/>
                <w:szCs w:val="26"/>
                <w:lang w:val="nl-NL" w:eastAsia="x-none"/>
              </w:rPr>
            </w:pPr>
            <w:r w:rsidRPr="007A2D59">
              <w:rPr>
                <w:rFonts w:ascii="Times New Roman" w:hAnsi="Times New Roman"/>
                <w:color w:val="00B050"/>
                <w:sz w:val="26"/>
                <w:szCs w:val="26"/>
                <w:lang w:val="nl-NL" w:eastAsia="x-none"/>
              </w:rPr>
              <w:t xml:space="preserve">Hội đồng quản trị thành lập các Ban trực thuộc để phụ trách về chính sách phát </w:t>
            </w:r>
            <w:r w:rsidRPr="007A2D59">
              <w:rPr>
                <w:rFonts w:ascii="Times New Roman" w:hAnsi="Times New Roman"/>
                <w:color w:val="00B050"/>
                <w:sz w:val="26"/>
                <w:szCs w:val="26"/>
                <w:lang w:val="nl-NL" w:eastAsia="x-none"/>
              </w:rPr>
              <w:lastRenderedPageBreak/>
              <w:t xml:space="preserve">triển, nhân sự, lương thưởng, kiểm toán nội bộ. Cơ cấu tổ chức và hoạt động của các Ban do Hội đồng quản trị quyết định và phải tuân thủ theo quy định của Hội đồng </w:t>
            </w:r>
            <w:r>
              <w:rPr>
                <w:rFonts w:ascii="Times New Roman" w:hAnsi="Times New Roman"/>
                <w:color w:val="00B050"/>
                <w:sz w:val="26"/>
                <w:szCs w:val="26"/>
                <w:lang w:val="nl-NL" w:eastAsia="x-none"/>
              </w:rPr>
              <w:t xml:space="preserve">quản </w:t>
            </w:r>
            <w:r w:rsidRPr="007A2D59">
              <w:rPr>
                <w:rFonts w:ascii="Times New Roman" w:hAnsi="Times New Roman"/>
                <w:color w:val="00B050"/>
                <w:sz w:val="26"/>
                <w:szCs w:val="26"/>
                <w:lang w:val="nl-NL" w:eastAsia="x-none"/>
              </w:rPr>
              <w:t xml:space="preserve">trị. Mỗi Ban ít nhất có một thành viên Hội đồng quản trị không điều hành  phụ trách. </w:t>
            </w:r>
          </w:p>
          <w:p w:rsidR="002E7387" w:rsidRPr="009135F8" w:rsidRDefault="002E7387" w:rsidP="002E7387">
            <w:pPr>
              <w:pStyle w:val="ListParagraph"/>
              <w:numPr>
                <w:ilvl w:val="6"/>
                <w:numId w:val="2"/>
              </w:numPr>
              <w:tabs>
                <w:tab w:val="clear" w:pos="2520"/>
                <w:tab w:val="num" w:pos="432"/>
              </w:tabs>
              <w:ind w:left="0" w:hanging="18"/>
              <w:contextualSpacing/>
              <w:jc w:val="both"/>
              <w:rPr>
                <w:rFonts w:ascii="Times New Roman" w:hAnsi="Times New Roman"/>
                <w:sz w:val="26"/>
                <w:szCs w:val="26"/>
                <w:lang w:val="nl-NL" w:eastAsia="x-none"/>
              </w:rPr>
            </w:pPr>
            <w:r w:rsidRPr="007A2D59">
              <w:rPr>
                <w:rFonts w:ascii="Times New Roman" w:hAnsi="Times New Roman"/>
                <w:color w:val="00B050"/>
                <w:sz w:val="26"/>
                <w:szCs w:val="26"/>
                <w:lang w:val="nl-NL" w:eastAsia="x-none"/>
              </w:rPr>
              <w:t>Tiêu chuẩn thành viên trong các Ban Hội đồng do Hội đồng quản trị quyết định phù hợp với quy định của pháp luật hiện hành và Điều lệ Tổng công ty.</w:t>
            </w:r>
          </w:p>
        </w:tc>
        <w:tc>
          <w:tcPr>
            <w:tcW w:w="658" w:type="pct"/>
            <w:tcBorders>
              <w:top w:val="single" w:sz="4" w:space="0" w:color="auto"/>
              <w:left w:val="single" w:sz="4" w:space="0" w:color="auto"/>
              <w:bottom w:val="single" w:sz="4" w:space="0" w:color="auto"/>
              <w:right w:val="single" w:sz="4" w:space="0" w:color="auto"/>
            </w:tcBorders>
          </w:tcPr>
          <w:p w:rsidR="002E7387" w:rsidRPr="00C14697" w:rsidRDefault="001251CA" w:rsidP="006B6071">
            <w:pPr>
              <w:jc w:val="both"/>
              <w:rPr>
                <w:rFonts w:asciiTheme="majorHAnsi" w:hAnsiTheme="majorHAnsi" w:cstheme="majorHAnsi"/>
                <w:sz w:val="26"/>
                <w:szCs w:val="20"/>
              </w:rPr>
            </w:pPr>
            <w:r>
              <w:rPr>
                <w:rFonts w:asciiTheme="majorHAnsi" w:hAnsiTheme="majorHAnsi" w:cstheme="majorHAnsi"/>
                <w:sz w:val="26"/>
                <w:szCs w:val="20"/>
              </w:rPr>
              <w:lastRenderedPageBreak/>
              <w:t>Bổ sung theo Điều lệ mẫu</w:t>
            </w:r>
          </w:p>
        </w:tc>
      </w:tr>
      <w:tr w:rsidR="00FE6B33"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FE6B33" w:rsidRDefault="00FE6B33"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FE6B33" w:rsidRDefault="00FE6B33"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FE6B33" w:rsidRDefault="00FE6B33"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b/>
                <w:bCs/>
                <w:color w:val="00B050"/>
                <w:sz w:val="26"/>
                <w:szCs w:val="26"/>
                <w:lang w:val="vi-VN"/>
              </w:rPr>
              <w:t xml:space="preserve">Điều 32. Người phụ trách quản trị </w:t>
            </w:r>
            <w:r>
              <w:rPr>
                <w:rFonts w:eastAsia="Times New Roman"/>
                <w:b/>
                <w:bCs/>
                <w:color w:val="00B050"/>
                <w:sz w:val="26"/>
                <w:szCs w:val="26"/>
              </w:rPr>
              <w:t xml:space="preserve">Tổng </w:t>
            </w:r>
            <w:r w:rsidRPr="007A2D59">
              <w:rPr>
                <w:rFonts w:eastAsia="Times New Roman"/>
                <w:b/>
                <w:bCs/>
                <w:color w:val="00B050"/>
                <w:sz w:val="26"/>
                <w:szCs w:val="26"/>
                <w:lang w:val="vi-VN"/>
              </w:rPr>
              <w:t>công ty</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1. Hội đồng quản trị chỉ định ít nhất một (01) người làm Người phụ trách quản trị </w:t>
            </w:r>
            <w:r>
              <w:rPr>
                <w:rFonts w:eastAsia="Times New Roman"/>
                <w:color w:val="00B050"/>
                <w:sz w:val="26"/>
                <w:szCs w:val="26"/>
              </w:rPr>
              <w:t xml:space="preserve">Tổng </w:t>
            </w:r>
            <w:r w:rsidRPr="007A2D59">
              <w:rPr>
                <w:rFonts w:eastAsia="Times New Roman"/>
                <w:color w:val="00B050"/>
                <w:sz w:val="26"/>
                <w:szCs w:val="26"/>
                <w:lang w:val="vi-VN"/>
              </w:rPr>
              <w:t xml:space="preserve">công ty để hỗ trợ hoạt động quản trị </w:t>
            </w:r>
            <w:r>
              <w:rPr>
                <w:rFonts w:eastAsia="Times New Roman"/>
                <w:color w:val="00B050"/>
                <w:sz w:val="26"/>
                <w:szCs w:val="26"/>
              </w:rPr>
              <w:t>Tổng c</w:t>
            </w:r>
            <w:r w:rsidRPr="007A2D59">
              <w:rPr>
                <w:rFonts w:eastAsia="Times New Roman"/>
                <w:color w:val="00B050"/>
                <w:sz w:val="26"/>
                <w:szCs w:val="26"/>
                <w:lang w:val="vi-VN"/>
              </w:rPr>
              <w:t>ông ty được tiến hành một cách có hiệu quả. Nhiệm kỳ của Người phụ trách quản trị công ty do Hội đồng quản trị quyết định, tối đa là năm (05) năm.</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2. Người phụ trách quản trị </w:t>
            </w:r>
            <w:r>
              <w:rPr>
                <w:rFonts w:eastAsia="Times New Roman"/>
                <w:color w:val="00B050"/>
                <w:sz w:val="26"/>
                <w:szCs w:val="26"/>
              </w:rPr>
              <w:t xml:space="preserve">Tổng </w:t>
            </w:r>
            <w:r w:rsidRPr="007A2D59">
              <w:rPr>
                <w:rFonts w:eastAsia="Times New Roman"/>
                <w:color w:val="00B050"/>
                <w:sz w:val="26"/>
                <w:szCs w:val="26"/>
                <w:lang w:val="vi-VN"/>
              </w:rPr>
              <w:t>công ty phải đáp ứng các tiêu chuẩn sau:</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a. Có hiểu biết về pháp luật;</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b. Không được đồng thời làm việc cho công ty kiểm toán độc lập đang thực hiện </w:t>
            </w:r>
            <w:r w:rsidRPr="007A2D59">
              <w:rPr>
                <w:rFonts w:eastAsia="Times New Roman"/>
                <w:color w:val="00B050"/>
                <w:sz w:val="26"/>
                <w:szCs w:val="26"/>
                <w:lang w:val="vi-VN"/>
              </w:rPr>
              <w:lastRenderedPageBreak/>
              <w:t>kiểm toán các báo cáo tài chính của Công ty;</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c. Các tiêu chuẩn khác theo quy định của pháp luật, Điều lệ này và quyết định của Hội đồng quản trị.</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4. Người phụ trách quản trị</w:t>
            </w:r>
            <w:r>
              <w:rPr>
                <w:rFonts w:eastAsia="Times New Roman"/>
                <w:color w:val="00B050"/>
                <w:sz w:val="26"/>
                <w:szCs w:val="26"/>
              </w:rPr>
              <w:t xml:space="preserve"> Tổng</w:t>
            </w:r>
            <w:r w:rsidRPr="007A2D59">
              <w:rPr>
                <w:rFonts w:eastAsia="Times New Roman"/>
                <w:color w:val="00B050"/>
                <w:sz w:val="26"/>
                <w:szCs w:val="26"/>
                <w:lang w:val="vi-VN"/>
              </w:rPr>
              <w:t xml:space="preserve"> công ty có các quyền và nghĩa vụ sau:</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a. Tư vấn Hội đồng quản trị trong việc tổ chức họp Đại hội đồng cổ đông theo quy định và các công việc liên quan giữa</w:t>
            </w:r>
            <w:r>
              <w:rPr>
                <w:rFonts w:eastAsia="Times New Roman"/>
                <w:color w:val="00B050"/>
                <w:sz w:val="26"/>
                <w:szCs w:val="26"/>
              </w:rPr>
              <w:t xml:space="preserve"> Tổng</w:t>
            </w:r>
            <w:r>
              <w:rPr>
                <w:rFonts w:eastAsia="Times New Roman"/>
                <w:color w:val="00B050"/>
                <w:sz w:val="26"/>
                <w:szCs w:val="26"/>
                <w:lang w:val="vi-VN"/>
              </w:rPr>
              <w:t xml:space="preserve"> </w:t>
            </w:r>
            <w:r>
              <w:rPr>
                <w:rFonts w:eastAsia="Times New Roman"/>
                <w:color w:val="00B050"/>
                <w:sz w:val="26"/>
                <w:szCs w:val="26"/>
              </w:rPr>
              <w:t>c</w:t>
            </w:r>
            <w:r w:rsidRPr="007A2D59">
              <w:rPr>
                <w:rFonts w:eastAsia="Times New Roman"/>
                <w:color w:val="00B050"/>
                <w:sz w:val="26"/>
                <w:szCs w:val="26"/>
                <w:lang w:val="vi-VN"/>
              </w:rPr>
              <w:t>ông ty và cổ đông;</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b. Chuẩn bị</w:t>
            </w:r>
            <w:r>
              <w:rPr>
                <w:rFonts w:eastAsia="Times New Roman"/>
                <w:color w:val="00B050"/>
                <w:sz w:val="26"/>
                <w:szCs w:val="26"/>
                <w:lang w:val="vi-VN"/>
              </w:rPr>
              <w:t xml:space="preserve"> các cuộc họp Hội đồng quản trị</w:t>
            </w:r>
            <w:r w:rsidRPr="007A2D59">
              <w:rPr>
                <w:rFonts w:eastAsia="Times New Roman"/>
                <w:color w:val="00B050"/>
                <w:sz w:val="26"/>
                <w:szCs w:val="26"/>
                <w:lang w:val="vi-VN"/>
              </w:rPr>
              <w:t xml:space="preserve"> và Đại hội đồng cổ đông theo yêu cầu của Hội đồng quản trị;</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c. Tư vấn về thủ tục của các cuộc họp;</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d. Tham dự các cuộc họp;</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e. Tư vấn thủ tục lập các nghị quyết của </w:t>
            </w:r>
            <w:r w:rsidRPr="007A2D59">
              <w:rPr>
                <w:rFonts w:eastAsia="Times New Roman"/>
                <w:color w:val="00B050"/>
                <w:sz w:val="26"/>
                <w:szCs w:val="26"/>
                <w:lang w:val="vi-VN"/>
              </w:rPr>
              <w:lastRenderedPageBreak/>
              <w:t>Hội đồng quản trị phù hợp với quy định của pháp luật;</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f. Cung cấp các thông tin tài chính, bản sao biên bản họp Hội đồng quản trị và các thông tin khác cho thành viên của Hội đồng quản trị;</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g. Giám sát và báo cáo Hội đồng quản trị về hoạt động công bố thông tin của </w:t>
            </w:r>
            <w:r>
              <w:rPr>
                <w:rFonts w:eastAsia="Times New Roman"/>
                <w:color w:val="00B050"/>
                <w:sz w:val="26"/>
                <w:szCs w:val="26"/>
              </w:rPr>
              <w:t xml:space="preserve">Tổng </w:t>
            </w:r>
            <w:r w:rsidRPr="007A2D59">
              <w:rPr>
                <w:rFonts w:eastAsia="Times New Roman"/>
                <w:color w:val="00B050"/>
                <w:sz w:val="26"/>
                <w:szCs w:val="26"/>
                <w:lang w:val="vi-VN"/>
              </w:rPr>
              <w:t>công ty.</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h. Bảo mật thông tin theo các quy định của pháp luật và Điều lệ </w:t>
            </w:r>
            <w:r>
              <w:rPr>
                <w:rFonts w:eastAsia="Times New Roman"/>
                <w:color w:val="00B050"/>
                <w:sz w:val="26"/>
                <w:szCs w:val="26"/>
              </w:rPr>
              <w:t xml:space="preserve">Tổng </w:t>
            </w:r>
            <w:r w:rsidRPr="007A2D59">
              <w:rPr>
                <w:rFonts w:eastAsia="Times New Roman"/>
                <w:color w:val="00B050"/>
                <w:sz w:val="26"/>
                <w:szCs w:val="26"/>
                <w:lang w:val="vi-VN"/>
              </w:rPr>
              <w:t>công ty;</w:t>
            </w:r>
          </w:p>
          <w:p w:rsidR="00FE6B33" w:rsidRPr="007A2D59" w:rsidRDefault="00FE6B33"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 xml:space="preserve">i. Các quyền và nghĩa vụ khác theo quy định của pháp luật và Điều lệ </w:t>
            </w:r>
            <w:r>
              <w:rPr>
                <w:rFonts w:eastAsia="Times New Roman"/>
                <w:color w:val="00B050"/>
                <w:sz w:val="26"/>
                <w:szCs w:val="26"/>
              </w:rPr>
              <w:t xml:space="preserve">Tổng </w:t>
            </w:r>
            <w:r w:rsidRPr="007A2D59">
              <w:rPr>
                <w:rFonts w:eastAsia="Times New Roman"/>
                <w:color w:val="00B050"/>
                <w:sz w:val="26"/>
                <w:szCs w:val="26"/>
                <w:lang w:val="vi-VN"/>
              </w:rPr>
              <w:t>công ty.</w:t>
            </w:r>
          </w:p>
          <w:p w:rsidR="00FE6B33" w:rsidRPr="009430B7" w:rsidRDefault="00FE6B33" w:rsidP="00B86664">
            <w:pPr>
              <w:pStyle w:val="Heading2"/>
              <w:tabs>
                <w:tab w:val="clear" w:pos="680"/>
              </w:tabs>
              <w:spacing w:before="120" w:after="120"/>
              <w:ind w:left="680" w:firstLine="0"/>
              <w:jc w:val="both"/>
              <w:rPr>
                <w:rFonts w:ascii="Times New Roman" w:hAnsi="Times New Roman"/>
                <w:i w:val="0"/>
                <w:color w:val="000000"/>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FE6B33" w:rsidRPr="00C14697" w:rsidRDefault="00FE6B33" w:rsidP="00B86664">
            <w:pPr>
              <w:jc w:val="both"/>
              <w:rPr>
                <w:rFonts w:asciiTheme="majorHAnsi" w:hAnsiTheme="majorHAnsi" w:cstheme="majorHAnsi"/>
                <w:sz w:val="26"/>
                <w:szCs w:val="20"/>
              </w:rPr>
            </w:pPr>
            <w:r>
              <w:rPr>
                <w:rFonts w:asciiTheme="majorHAnsi" w:hAnsiTheme="majorHAnsi" w:cstheme="majorHAnsi"/>
                <w:sz w:val="26"/>
                <w:szCs w:val="20"/>
              </w:rPr>
              <w:lastRenderedPageBreak/>
              <w:t>Bổ sung theo Điều lệ mẫu</w:t>
            </w:r>
          </w:p>
        </w:tc>
      </w:tr>
      <w:tr w:rsidR="007F3B42"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7F3B42"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41</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7F3B42" w:rsidRPr="009430B7" w:rsidRDefault="007F3B42" w:rsidP="007F3B42">
            <w:pPr>
              <w:pStyle w:val="Heading3"/>
              <w:spacing w:before="120" w:after="120"/>
              <w:jc w:val="both"/>
              <w:rPr>
                <w:rFonts w:ascii="Times New Roman" w:hAnsi="Times New Roman"/>
                <w:color w:val="000000"/>
                <w:lang w:val="nl-NL"/>
              </w:rPr>
            </w:pPr>
            <w:bookmarkStart w:id="162" w:name="_Toc133493831"/>
            <w:bookmarkStart w:id="163" w:name="_Toc161111877"/>
            <w:bookmarkStart w:id="164" w:name="_Toc229305056"/>
            <w:bookmarkStart w:id="165" w:name="_Toc229305134"/>
            <w:bookmarkStart w:id="166" w:name="_Toc229818168"/>
            <w:bookmarkStart w:id="167" w:name="_Toc230051860"/>
            <w:bookmarkStart w:id="168" w:name="_Toc352768953"/>
            <w:bookmarkStart w:id="169" w:name="_Toc352772726"/>
            <w:r w:rsidRPr="009430B7">
              <w:rPr>
                <w:rFonts w:ascii="Times New Roman" w:hAnsi="Times New Roman"/>
                <w:color w:val="000000"/>
                <w:lang w:val="nl-NL"/>
              </w:rPr>
              <w:t>Điều 29. Tổ chức bộ máy quản lý</w:t>
            </w:r>
            <w:bookmarkEnd w:id="162"/>
            <w:bookmarkEnd w:id="163"/>
            <w:bookmarkEnd w:id="164"/>
            <w:bookmarkEnd w:id="165"/>
            <w:bookmarkEnd w:id="166"/>
            <w:bookmarkEnd w:id="167"/>
            <w:bookmarkEnd w:id="168"/>
            <w:bookmarkEnd w:id="169"/>
          </w:p>
          <w:p w:rsidR="007F3B42" w:rsidRDefault="007F3B42"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7F3B42" w:rsidRPr="009430B7" w:rsidRDefault="007F3B42" w:rsidP="007F3B42">
            <w:pPr>
              <w:ind w:firstLine="720"/>
              <w:jc w:val="both"/>
              <w:rPr>
                <w:iCs/>
                <w:color w:val="000000"/>
                <w:sz w:val="26"/>
                <w:szCs w:val="26"/>
                <w:lang w:val="nl-NL"/>
              </w:rPr>
            </w:pPr>
            <w:r w:rsidRPr="009430B7">
              <w:rPr>
                <w:iCs/>
                <w:color w:val="000000"/>
                <w:sz w:val="26"/>
                <w:szCs w:val="26"/>
                <w:lang w:val="nl-NL"/>
              </w:rPr>
              <w:t xml:space="preserve">Tổng công ty thiết lập hệ thống tổ chức và bộ máy quản lý nằm dưới sự lãnh đạo của Hội đồng quản trị và chịu trách nhiệm trước Hội đồng quản trị. Tổng công ty có một (01) Tổng giám đốc điều hành; một số Phó Tổng giám đốc và một Kế toán trưởng và các chức danh quản lý khác do Hội đồng quản trị bổ nhiệm. Việc bổ nhiệm miễn nhiệm, bãi nhiệm các chức danh nêu trên phải được thực hiện </w:t>
            </w:r>
            <w:r w:rsidRPr="009430B7">
              <w:rPr>
                <w:iCs/>
                <w:color w:val="000000"/>
                <w:sz w:val="26"/>
                <w:szCs w:val="26"/>
                <w:lang w:val="nl-NL"/>
              </w:rPr>
              <w:lastRenderedPageBreak/>
              <w:t xml:space="preserve">bằng nghị quyết Hội đồng quản trị được thông qua một cách hợp thức. </w:t>
            </w:r>
          </w:p>
          <w:p w:rsidR="007F3B42" w:rsidRDefault="007F3B42"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7F3B42" w:rsidRPr="009430B7" w:rsidRDefault="007F3B42" w:rsidP="007F3B42">
            <w:pPr>
              <w:ind w:firstLine="720"/>
              <w:jc w:val="both"/>
              <w:rPr>
                <w:iCs/>
                <w:color w:val="000000"/>
                <w:sz w:val="26"/>
                <w:szCs w:val="26"/>
                <w:lang w:val="nl-NL"/>
              </w:rPr>
            </w:pPr>
            <w:r w:rsidRPr="007A2D59">
              <w:rPr>
                <w:iCs/>
                <w:color w:val="00B050"/>
                <w:sz w:val="26"/>
                <w:szCs w:val="26"/>
                <w:lang w:val="nl-NL"/>
              </w:rPr>
              <w:lastRenderedPageBreak/>
              <w:t>Hệ thống quản lý của Tổng công ty phải đảm bảo bộ máy quản lý chịu trách nhiệm trước Hội đồng quản trị và chịu sự giám sát, chỉ đạo của Hội đồng quản  trong công việc kinh doanh hàng ngày của Tổng công ty</w:t>
            </w:r>
            <w:r w:rsidRPr="009430B7">
              <w:rPr>
                <w:iCs/>
                <w:color w:val="000000"/>
                <w:sz w:val="26"/>
                <w:szCs w:val="26"/>
                <w:lang w:val="nl-NL"/>
              </w:rPr>
              <w:t>. Tổng công ty có một (01) Tổng giám đốc điề</w:t>
            </w:r>
            <w:r>
              <w:rPr>
                <w:iCs/>
                <w:color w:val="000000"/>
                <w:sz w:val="26"/>
                <w:szCs w:val="26"/>
                <w:lang w:val="nl-NL"/>
              </w:rPr>
              <w:t>u hành,</w:t>
            </w:r>
            <w:r w:rsidRPr="009430B7">
              <w:rPr>
                <w:iCs/>
                <w:color w:val="000000"/>
                <w:sz w:val="26"/>
                <w:szCs w:val="26"/>
                <w:lang w:val="nl-NL"/>
              </w:rPr>
              <w:t xml:space="preserve"> </w:t>
            </w:r>
            <w:r>
              <w:rPr>
                <w:iCs/>
                <w:color w:val="000000"/>
                <w:sz w:val="26"/>
                <w:szCs w:val="26"/>
                <w:lang w:val="nl-NL"/>
              </w:rPr>
              <w:t>các</w:t>
            </w:r>
            <w:r w:rsidRPr="009430B7">
              <w:rPr>
                <w:iCs/>
                <w:color w:val="000000"/>
                <w:sz w:val="26"/>
                <w:szCs w:val="26"/>
                <w:lang w:val="nl-NL"/>
              </w:rPr>
              <w:t xml:space="preserve"> Phó Tổng giám đố</w:t>
            </w:r>
            <w:r>
              <w:rPr>
                <w:iCs/>
                <w:color w:val="000000"/>
                <w:sz w:val="26"/>
                <w:szCs w:val="26"/>
                <w:lang w:val="nl-NL"/>
              </w:rPr>
              <w:t>c,</w:t>
            </w:r>
            <w:r w:rsidRPr="009430B7">
              <w:rPr>
                <w:iCs/>
                <w:color w:val="000000"/>
                <w:sz w:val="26"/>
                <w:szCs w:val="26"/>
                <w:lang w:val="nl-NL"/>
              </w:rPr>
              <w:t xml:space="preserve"> Kế toán trưởng và các chức danh quản lý khác do Hội đồng quản trị bổ nhiệm. </w:t>
            </w:r>
            <w:r w:rsidRPr="009430B7">
              <w:rPr>
                <w:iCs/>
                <w:color w:val="000000"/>
                <w:sz w:val="26"/>
                <w:szCs w:val="26"/>
                <w:lang w:val="nl-NL"/>
              </w:rPr>
              <w:lastRenderedPageBreak/>
              <w:t xml:space="preserve">Việc bổ nhiệm miễn nhiệm, bãi nhiệm các chức danh nêu trên phải được </w:t>
            </w:r>
            <w:r>
              <w:rPr>
                <w:iCs/>
                <w:color w:val="000000"/>
                <w:sz w:val="26"/>
                <w:szCs w:val="26"/>
                <w:lang w:val="nl-NL"/>
              </w:rPr>
              <w:t xml:space="preserve">thông qua </w:t>
            </w:r>
            <w:r w:rsidRPr="009430B7">
              <w:rPr>
                <w:iCs/>
                <w:color w:val="000000"/>
                <w:sz w:val="26"/>
                <w:szCs w:val="26"/>
                <w:lang w:val="nl-NL"/>
              </w:rPr>
              <w:t xml:space="preserve">bằng nghị quyết Hội đồng quản trị. </w:t>
            </w:r>
          </w:p>
          <w:p w:rsidR="007F3B42" w:rsidRPr="00BB6A5B" w:rsidRDefault="007F3B42" w:rsidP="007753ED">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7F3B42" w:rsidRPr="00C14697" w:rsidRDefault="007F3B42" w:rsidP="00B86664">
            <w:pPr>
              <w:jc w:val="both"/>
              <w:rPr>
                <w:rFonts w:asciiTheme="majorHAnsi" w:hAnsiTheme="majorHAnsi" w:cstheme="majorHAnsi"/>
                <w:sz w:val="26"/>
                <w:szCs w:val="20"/>
              </w:rPr>
            </w:pPr>
            <w:r>
              <w:rPr>
                <w:rFonts w:asciiTheme="majorHAnsi" w:hAnsiTheme="majorHAnsi" w:cstheme="majorHAnsi"/>
                <w:sz w:val="26"/>
                <w:szCs w:val="20"/>
              </w:rPr>
              <w:lastRenderedPageBreak/>
              <w:t>Bổ sung theo Điều lệ mẫu</w:t>
            </w:r>
          </w:p>
        </w:tc>
      </w:tr>
      <w:tr w:rsidR="00FA5781"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FA5781" w:rsidRDefault="00FA5781"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FA5781" w:rsidRDefault="00FA5781"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FA5781" w:rsidRDefault="00FA5781"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FA5781" w:rsidRPr="007A2D59" w:rsidRDefault="00FA5781" w:rsidP="00B86664">
            <w:pPr>
              <w:autoSpaceDE w:val="0"/>
              <w:autoSpaceDN w:val="0"/>
              <w:spacing w:before="120"/>
              <w:ind w:right="255"/>
              <w:jc w:val="both"/>
              <w:rPr>
                <w:rFonts w:eastAsia="Times New Roman"/>
                <w:color w:val="00B050"/>
                <w:sz w:val="26"/>
                <w:szCs w:val="26"/>
              </w:rPr>
            </w:pPr>
            <w:r w:rsidRPr="007A2D59">
              <w:rPr>
                <w:rFonts w:eastAsia="Times New Roman"/>
                <w:b/>
                <w:bCs/>
                <w:color w:val="00B050"/>
                <w:sz w:val="26"/>
                <w:szCs w:val="26"/>
                <w:lang w:val="vi-VN"/>
              </w:rPr>
              <w:t>Điều 34. Người điều hành doanh nghiệp</w:t>
            </w:r>
          </w:p>
          <w:p w:rsidR="00FA5781" w:rsidRPr="007A2D59" w:rsidRDefault="00FA5781"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1. Theo đề nghị của Tổng giám đốc và được sự chấp thuận của Hội đồng quản trị,</w:t>
            </w:r>
            <w:r>
              <w:rPr>
                <w:rFonts w:eastAsia="Times New Roman"/>
                <w:color w:val="00B050"/>
                <w:sz w:val="26"/>
                <w:szCs w:val="26"/>
              </w:rPr>
              <w:t xml:space="preserve"> Tổng</w:t>
            </w:r>
            <w:r w:rsidRPr="007A2D59">
              <w:rPr>
                <w:rFonts w:eastAsia="Times New Roman"/>
                <w:color w:val="00B050"/>
                <w:sz w:val="26"/>
                <w:szCs w:val="26"/>
                <w:lang w:val="vi-VN"/>
              </w:rPr>
              <w:t xml:space="preserve"> Công ty được tuyển dụng người điều hành khác với số lượng và tiêu chuẩn phù hợp với cơ cấu và quy chế quản lý của </w:t>
            </w:r>
            <w:r>
              <w:rPr>
                <w:rFonts w:eastAsia="Times New Roman"/>
                <w:color w:val="00B050"/>
                <w:sz w:val="26"/>
                <w:szCs w:val="26"/>
              </w:rPr>
              <w:t>Tổng c</w:t>
            </w:r>
            <w:r w:rsidRPr="007A2D59">
              <w:rPr>
                <w:rFonts w:eastAsia="Times New Roman"/>
                <w:color w:val="00B050"/>
                <w:sz w:val="26"/>
                <w:szCs w:val="26"/>
                <w:lang w:val="vi-VN"/>
              </w:rPr>
              <w:t xml:space="preserve">ông ty do Hội đồng quản trị quy định. Người điều hành doanh nghiệp phải có trách nhiệm mẫn cán để hỗ trợ </w:t>
            </w:r>
            <w:r>
              <w:rPr>
                <w:rFonts w:eastAsia="Times New Roman"/>
                <w:color w:val="00B050"/>
                <w:sz w:val="26"/>
                <w:szCs w:val="26"/>
              </w:rPr>
              <w:t>Tổng c</w:t>
            </w:r>
            <w:r w:rsidRPr="007A2D59">
              <w:rPr>
                <w:rFonts w:eastAsia="Times New Roman"/>
                <w:color w:val="00B050"/>
                <w:sz w:val="26"/>
                <w:szCs w:val="26"/>
                <w:lang w:val="vi-VN"/>
              </w:rPr>
              <w:t>ông ty đạt được các mục tiêu đề ra trong hoạt động và tổ chức.</w:t>
            </w:r>
          </w:p>
          <w:p w:rsidR="00FA5781" w:rsidRPr="007A2D59" w:rsidRDefault="00FA5781" w:rsidP="00B86664">
            <w:pPr>
              <w:autoSpaceDE w:val="0"/>
              <w:autoSpaceDN w:val="0"/>
              <w:spacing w:before="120"/>
              <w:ind w:right="255"/>
              <w:jc w:val="both"/>
              <w:rPr>
                <w:rFonts w:eastAsia="Times New Roman"/>
                <w:color w:val="00B050"/>
                <w:sz w:val="26"/>
                <w:szCs w:val="26"/>
              </w:rPr>
            </w:pPr>
            <w:r w:rsidRPr="007A2D59">
              <w:rPr>
                <w:rFonts w:eastAsia="Times New Roman"/>
                <w:color w:val="00B050"/>
                <w:sz w:val="26"/>
                <w:szCs w:val="26"/>
                <w:lang w:val="vi-VN"/>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p w:rsidR="00FA5781" w:rsidRPr="009430B7" w:rsidRDefault="00FA5781" w:rsidP="00B86664">
            <w:pPr>
              <w:pStyle w:val="Heading3"/>
              <w:spacing w:before="120" w:after="120"/>
              <w:ind w:left="720"/>
              <w:jc w:val="both"/>
              <w:rPr>
                <w:rFonts w:ascii="Times New Roman" w:hAnsi="Times New Roman"/>
                <w:color w:val="000000"/>
                <w:lang w:val="nl-NL"/>
              </w:rPr>
            </w:pPr>
          </w:p>
        </w:tc>
        <w:tc>
          <w:tcPr>
            <w:tcW w:w="658" w:type="pct"/>
            <w:tcBorders>
              <w:top w:val="single" w:sz="4" w:space="0" w:color="auto"/>
              <w:left w:val="single" w:sz="4" w:space="0" w:color="auto"/>
              <w:bottom w:val="single" w:sz="4" w:space="0" w:color="auto"/>
              <w:right w:val="single" w:sz="4" w:space="0" w:color="auto"/>
            </w:tcBorders>
          </w:tcPr>
          <w:p w:rsidR="00FA5781" w:rsidRPr="00C14697" w:rsidRDefault="00FA5781" w:rsidP="00B86664">
            <w:pPr>
              <w:jc w:val="both"/>
              <w:rPr>
                <w:rFonts w:asciiTheme="majorHAnsi" w:hAnsiTheme="majorHAnsi" w:cstheme="majorHAnsi"/>
                <w:sz w:val="26"/>
                <w:szCs w:val="20"/>
              </w:rPr>
            </w:pPr>
            <w:r>
              <w:rPr>
                <w:rFonts w:asciiTheme="majorHAnsi" w:hAnsiTheme="majorHAnsi" w:cstheme="majorHAnsi"/>
                <w:sz w:val="26"/>
                <w:szCs w:val="20"/>
              </w:rPr>
              <w:t>Thêm điều 34 theo Điều lệ mẫu</w:t>
            </w:r>
          </w:p>
        </w:tc>
      </w:tr>
      <w:tr w:rsidR="00FA5781"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FA5781"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42</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B86664" w:rsidRPr="009430B7" w:rsidRDefault="00B86664" w:rsidP="00B86664">
            <w:pPr>
              <w:pStyle w:val="Heading3"/>
              <w:spacing w:before="120" w:after="120"/>
              <w:jc w:val="both"/>
              <w:rPr>
                <w:rFonts w:ascii="Times New Roman" w:hAnsi="Times New Roman"/>
                <w:color w:val="000000"/>
                <w:lang w:val="nl-NL"/>
              </w:rPr>
            </w:pPr>
            <w:bookmarkStart w:id="170" w:name="_Toc133493832"/>
            <w:bookmarkStart w:id="171" w:name="_Toc161111878"/>
            <w:bookmarkStart w:id="172" w:name="_Toc229305057"/>
            <w:bookmarkStart w:id="173" w:name="_Toc229305135"/>
            <w:bookmarkStart w:id="174" w:name="_Toc229818169"/>
            <w:bookmarkStart w:id="175" w:name="_Toc230051861"/>
            <w:bookmarkStart w:id="176" w:name="_Toc352768954"/>
            <w:bookmarkStart w:id="177" w:name="_Toc352772727"/>
            <w:r w:rsidRPr="009430B7">
              <w:rPr>
                <w:rFonts w:ascii="Times New Roman" w:hAnsi="Times New Roman"/>
                <w:color w:val="000000"/>
                <w:lang w:val="nl-NL"/>
              </w:rPr>
              <w:t>Điều 30. Cán bộ quản lý</w:t>
            </w:r>
            <w:bookmarkEnd w:id="170"/>
            <w:bookmarkEnd w:id="171"/>
            <w:bookmarkEnd w:id="172"/>
            <w:bookmarkEnd w:id="173"/>
            <w:bookmarkEnd w:id="174"/>
            <w:bookmarkEnd w:id="175"/>
            <w:bookmarkEnd w:id="176"/>
            <w:bookmarkEnd w:id="177"/>
          </w:p>
          <w:p w:rsidR="00FA5781" w:rsidRDefault="00FA5781"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B86664" w:rsidRPr="00B86664" w:rsidRDefault="00B86664" w:rsidP="00571C9A">
            <w:pPr>
              <w:numPr>
                <w:ilvl w:val="0"/>
                <w:numId w:val="24"/>
              </w:numPr>
              <w:spacing w:before="120" w:after="120"/>
              <w:jc w:val="both"/>
              <w:rPr>
                <w:color w:val="FF0000"/>
                <w:sz w:val="26"/>
                <w:szCs w:val="26"/>
                <w:lang w:val="nl-NL"/>
              </w:rPr>
            </w:pPr>
            <w:r w:rsidRPr="00B86664">
              <w:rPr>
                <w:color w:val="FF0000"/>
                <w:sz w:val="26"/>
                <w:szCs w:val="26"/>
                <w:lang w:val="nl-NL"/>
              </w:rPr>
              <w:t>Hội đồng quản trị quyết định số lượng và chất lượng hệ thống đội ngũ cán bộ quản lý của Tổng công ty, đảm bảo phù hợp về cơ cấu, tính chất, quy mô hoạt động theo thực tiễn tại từng thời điểm của Tổng công ty. Cán bộ quản lý phải có sự mẫn cán cần thiết để các hoạt động và tổ chức của Tổng công ty đạt được các mục tiêu đề ra.</w:t>
            </w:r>
          </w:p>
          <w:p w:rsidR="00B86664" w:rsidRPr="00B86664" w:rsidRDefault="00B86664" w:rsidP="00571C9A">
            <w:pPr>
              <w:numPr>
                <w:ilvl w:val="0"/>
                <w:numId w:val="24"/>
              </w:numPr>
              <w:spacing w:before="120" w:after="120"/>
              <w:jc w:val="both"/>
              <w:rPr>
                <w:strike/>
                <w:color w:val="FF0000"/>
                <w:sz w:val="26"/>
                <w:szCs w:val="26"/>
                <w:lang w:val="nl-NL"/>
              </w:rPr>
            </w:pPr>
            <w:r w:rsidRPr="00B86664">
              <w:rPr>
                <w:color w:val="FF0000"/>
                <w:sz w:val="26"/>
                <w:szCs w:val="26"/>
                <w:lang w:val="nl-NL"/>
              </w:rPr>
              <w:t xml:space="preserve">Mức lương, tiền thù lao, lợi ích và các điều khoản khác trong hợp đồng lao động đối với Tổng giám đốc điều hành do Hội đồng quản trị quyết định và hợp đồng lao động đối với những cán bộ quản lý khác do Hội đồng quản trị bổ nhiệm, Hội đồng quản trị quyết định trên cơ sở tham khảo ý kiến của Tổng giám đốc điều hành. </w:t>
            </w:r>
          </w:p>
          <w:p w:rsidR="00FA5781" w:rsidRDefault="00FA5781"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FA5781" w:rsidRPr="00BB6A5B" w:rsidRDefault="00FA5781" w:rsidP="007753ED">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FA5781" w:rsidRPr="00C14697" w:rsidRDefault="00B86664" w:rsidP="006B6071">
            <w:pPr>
              <w:jc w:val="both"/>
              <w:rPr>
                <w:rFonts w:asciiTheme="majorHAnsi" w:hAnsiTheme="majorHAnsi" w:cstheme="majorHAnsi"/>
                <w:sz w:val="26"/>
                <w:szCs w:val="20"/>
              </w:rPr>
            </w:pPr>
            <w:r>
              <w:rPr>
                <w:rFonts w:asciiTheme="majorHAnsi" w:hAnsiTheme="majorHAnsi" w:cstheme="majorHAnsi"/>
                <w:sz w:val="26"/>
                <w:szCs w:val="20"/>
              </w:rPr>
              <w:t>Bỏ theo Điều lệ mẫu</w:t>
            </w:r>
          </w:p>
        </w:tc>
      </w:tr>
      <w:tr w:rsidR="00B86664"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B86664"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43</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B86664" w:rsidRPr="009430B7" w:rsidRDefault="00B86664" w:rsidP="00B86664">
            <w:pPr>
              <w:pStyle w:val="Heading3"/>
              <w:spacing w:before="120" w:after="120"/>
              <w:jc w:val="both"/>
              <w:rPr>
                <w:rFonts w:ascii="Times New Roman" w:hAnsi="Times New Roman"/>
                <w:color w:val="000000"/>
                <w:lang w:val="nl-NL"/>
              </w:rPr>
            </w:pPr>
            <w:bookmarkStart w:id="178" w:name="_Toc133493833"/>
            <w:bookmarkStart w:id="179" w:name="_Toc161111879"/>
            <w:bookmarkStart w:id="180" w:name="_Toc229305058"/>
            <w:bookmarkStart w:id="181" w:name="_Toc229305136"/>
            <w:bookmarkStart w:id="182" w:name="_Toc229818170"/>
            <w:bookmarkStart w:id="183" w:name="_Toc230051862"/>
            <w:bookmarkStart w:id="184" w:name="_Toc352768955"/>
            <w:bookmarkStart w:id="185" w:name="_Toc352772728"/>
            <w:r w:rsidRPr="009430B7">
              <w:rPr>
                <w:rFonts w:ascii="Times New Roman" w:hAnsi="Times New Roman"/>
                <w:color w:val="000000"/>
                <w:lang w:val="nl-NL"/>
              </w:rPr>
              <w:t>Điều 31. Bổ nhiệm, miễn nhiệm, nhiệm vụ và quyền hạn của Tổng giám đốc điều hành</w:t>
            </w:r>
            <w:bookmarkEnd w:id="178"/>
            <w:bookmarkEnd w:id="179"/>
            <w:bookmarkEnd w:id="180"/>
            <w:bookmarkEnd w:id="181"/>
            <w:bookmarkEnd w:id="182"/>
            <w:bookmarkEnd w:id="183"/>
            <w:bookmarkEnd w:id="184"/>
            <w:bookmarkEnd w:id="185"/>
            <w:r>
              <w:rPr>
                <w:rFonts w:ascii="Times New Roman" w:hAnsi="Times New Roman"/>
                <w:color w:val="000000"/>
                <w:lang w:val="nl-NL"/>
              </w:rPr>
              <w:t xml:space="preserve"> “Mục 1”</w:t>
            </w:r>
          </w:p>
          <w:p w:rsidR="00B86664" w:rsidRDefault="00B86664"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B86664" w:rsidRPr="00B86664" w:rsidRDefault="00B86664" w:rsidP="00571C9A">
            <w:pPr>
              <w:numPr>
                <w:ilvl w:val="0"/>
                <w:numId w:val="25"/>
              </w:numPr>
              <w:spacing w:before="120" w:after="120"/>
              <w:jc w:val="both"/>
              <w:rPr>
                <w:color w:val="FF0000"/>
                <w:sz w:val="26"/>
                <w:szCs w:val="26"/>
                <w:lang w:val="nl-NL"/>
              </w:rPr>
            </w:pPr>
            <w:r w:rsidRPr="009430B7">
              <w:rPr>
                <w:color w:val="000000"/>
                <w:sz w:val="26"/>
                <w:szCs w:val="26"/>
                <w:lang w:val="nl-NL"/>
              </w:rPr>
              <w:t>Hội đồng quản trị bổ nhiệm một thành viên trong Hội đồng hoặc một người khác làm Tổng giám đốc điều hành</w:t>
            </w:r>
            <w:r w:rsidRPr="00B86664">
              <w:rPr>
                <w:color w:val="FF0000"/>
                <w:sz w:val="26"/>
                <w:szCs w:val="26"/>
                <w:lang w:val="nl-NL"/>
              </w:rPr>
              <w:t>. Thông tin về mức lương, trợ cấp, quyền lợi của Tổng giám đốc điều hành được báo cáo tại Đại hội đồng cổ đông thường niên và được nêu trong Báo cáo thường niên của Tổng công ty.</w:t>
            </w:r>
          </w:p>
          <w:p w:rsidR="00B86664" w:rsidRPr="009430B7" w:rsidRDefault="00B86664" w:rsidP="00B86664">
            <w:pPr>
              <w:spacing w:before="120" w:after="120"/>
              <w:ind w:left="737"/>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B86664" w:rsidRPr="00DF20D2" w:rsidRDefault="00B86664" w:rsidP="00571C9A">
            <w:pPr>
              <w:pStyle w:val="Heading3"/>
              <w:keepLines w:val="0"/>
              <w:numPr>
                <w:ilvl w:val="0"/>
                <w:numId w:val="26"/>
              </w:numPr>
              <w:spacing w:before="120" w:after="120"/>
              <w:jc w:val="both"/>
              <w:rPr>
                <w:rFonts w:ascii="Times New Roman" w:hAnsi="Times New Roman"/>
                <w:b w:val="0"/>
                <w:color w:val="00B050"/>
                <w:lang w:val="nl-NL"/>
              </w:rPr>
            </w:pPr>
            <w:r w:rsidRPr="005C5D50">
              <w:rPr>
                <w:rFonts w:ascii="Times New Roman" w:hAnsi="Times New Roman"/>
                <w:b w:val="0"/>
                <w:color w:val="000000"/>
                <w:lang w:val="nl-NL"/>
              </w:rPr>
              <w:lastRenderedPageBreak/>
              <w:t xml:space="preserve">Hội đồng quản trị bổ nhiệm một thành viên trong Hội đồng hoặc một người khác làm Tổng giám đốc điều hành. </w:t>
            </w:r>
            <w:r w:rsidRPr="00DF20D2">
              <w:rPr>
                <w:rFonts w:ascii="Times New Roman" w:hAnsi="Times New Roman"/>
                <w:b w:val="0"/>
                <w:color w:val="00B050"/>
                <w:lang w:val="nl-NL"/>
              </w:rPr>
              <w:t>Ký hợp đồng trong đó quy định thù lao, tiền lương và lợi ích khác. Thù lao, tiền lương và lợi ích khác của Tổng giám đốc điều hành phải  được báo cáo tại Đ</w:t>
            </w:r>
            <w:r>
              <w:rPr>
                <w:rFonts w:ascii="Times New Roman" w:hAnsi="Times New Roman"/>
                <w:b w:val="0"/>
                <w:color w:val="00B050"/>
                <w:lang w:val="nl-NL"/>
              </w:rPr>
              <w:t xml:space="preserve">ại hội đồng cổ đông thường niên, được thể hiện thành mục riêng </w:t>
            </w:r>
            <w:r w:rsidRPr="00DF20D2">
              <w:rPr>
                <w:rFonts w:ascii="Times New Roman" w:hAnsi="Times New Roman"/>
                <w:b w:val="0"/>
                <w:color w:val="00B050"/>
                <w:lang w:val="nl-NL"/>
              </w:rPr>
              <w:t>trong Báo cáo</w:t>
            </w:r>
            <w:r>
              <w:rPr>
                <w:rFonts w:ascii="Times New Roman" w:hAnsi="Times New Roman"/>
                <w:b w:val="0"/>
                <w:color w:val="00B050"/>
                <w:lang w:val="nl-NL"/>
              </w:rPr>
              <w:t xml:space="preserve"> </w:t>
            </w:r>
            <w:r>
              <w:rPr>
                <w:rFonts w:ascii="Times New Roman" w:hAnsi="Times New Roman"/>
                <w:b w:val="0"/>
                <w:color w:val="00B050"/>
                <w:lang w:val="nl-NL"/>
              </w:rPr>
              <w:lastRenderedPageBreak/>
              <w:t xml:space="preserve">tài chính năm và được nêu trong báo cáo </w:t>
            </w:r>
            <w:r w:rsidRPr="00DF20D2">
              <w:rPr>
                <w:rFonts w:ascii="Times New Roman" w:hAnsi="Times New Roman"/>
                <w:b w:val="0"/>
                <w:color w:val="00B050"/>
                <w:lang w:val="nl-NL"/>
              </w:rPr>
              <w:t>thường niên của Tổng công ty.</w:t>
            </w:r>
          </w:p>
          <w:p w:rsidR="00B86664" w:rsidRPr="009430B7" w:rsidRDefault="00B86664" w:rsidP="00B86664">
            <w:pPr>
              <w:pStyle w:val="ListParagraph"/>
              <w:spacing w:before="120" w:after="120"/>
              <w:contextualSpacing/>
              <w:jc w:val="both"/>
              <w:rPr>
                <w:rFonts w:ascii="Times New Roman" w:hAnsi="Times New Roman"/>
                <w:sz w:val="26"/>
                <w:szCs w:val="26"/>
              </w:rPr>
            </w:pPr>
          </w:p>
        </w:tc>
        <w:tc>
          <w:tcPr>
            <w:tcW w:w="658" w:type="pct"/>
            <w:tcBorders>
              <w:top w:val="single" w:sz="4" w:space="0" w:color="auto"/>
              <w:left w:val="single" w:sz="4" w:space="0" w:color="auto"/>
              <w:bottom w:val="single" w:sz="4" w:space="0" w:color="auto"/>
              <w:right w:val="single" w:sz="4" w:space="0" w:color="auto"/>
            </w:tcBorders>
          </w:tcPr>
          <w:p w:rsidR="00B86664" w:rsidRPr="00C14697" w:rsidRDefault="00B86664" w:rsidP="006B6071">
            <w:pPr>
              <w:jc w:val="both"/>
              <w:rPr>
                <w:rFonts w:asciiTheme="majorHAnsi" w:hAnsiTheme="majorHAnsi" w:cstheme="majorHAnsi"/>
                <w:sz w:val="26"/>
                <w:szCs w:val="20"/>
              </w:rPr>
            </w:pPr>
            <w:r>
              <w:rPr>
                <w:rFonts w:asciiTheme="majorHAnsi" w:hAnsiTheme="majorHAnsi" w:cstheme="majorHAnsi"/>
                <w:sz w:val="26"/>
                <w:szCs w:val="20"/>
              </w:rPr>
              <w:lastRenderedPageBreak/>
              <w:t>Thay thế theo Điều lệ mẫu</w:t>
            </w:r>
          </w:p>
        </w:tc>
      </w:tr>
      <w:tr w:rsidR="00DC527D"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DC527D"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44</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527D" w:rsidRPr="00B86664" w:rsidRDefault="00DC527D" w:rsidP="00FC787A">
            <w:pPr>
              <w:spacing w:before="120" w:after="120"/>
              <w:jc w:val="both"/>
              <w:rPr>
                <w:b/>
                <w:bCs/>
                <w:iCs/>
                <w:color w:val="000000"/>
                <w:sz w:val="26"/>
                <w:szCs w:val="26"/>
              </w:rPr>
            </w:pPr>
            <w:r w:rsidRPr="00B86664">
              <w:rPr>
                <w:b/>
                <w:color w:val="000000"/>
                <w:lang w:val="nl-NL"/>
              </w:rPr>
              <w:t>Điều 31. Mục 2</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DC527D" w:rsidRPr="000B2EF0" w:rsidRDefault="00DC527D" w:rsidP="00571C9A">
            <w:pPr>
              <w:numPr>
                <w:ilvl w:val="0"/>
                <w:numId w:val="25"/>
              </w:numPr>
              <w:spacing w:before="120" w:after="120"/>
              <w:jc w:val="both"/>
              <w:rPr>
                <w:color w:val="000000"/>
                <w:sz w:val="26"/>
                <w:szCs w:val="26"/>
                <w:lang w:val="nl-NL"/>
              </w:rPr>
            </w:pPr>
            <w:r w:rsidRPr="000B2EF0">
              <w:rPr>
                <w:color w:val="000000"/>
                <w:sz w:val="26"/>
                <w:szCs w:val="26"/>
                <w:lang w:val="nl-NL"/>
              </w:rPr>
              <w:t>Nhiệm kỳ: Nhiệm kỳ của Tổng giám đốc điều hành là năm (05) năm và có thể được tái bổ nhiệm. Việc bổ nhiệm có thể hết hiệu lực căn cứ vào các quy định tại hợp đồng lao động hoặc quy định của Tổng công ty. Tổng giám đốc điều hành không phải là  người mà pháp luật cấm giữ chức vụ này.</w:t>
            </w:r>
          </w:p>
          <w:p w:rsidR="00DC527D" w:rsidRDefault="00DC527D" w:rsidP="000B2EF0">
            <w:pPr>
              <w:spacing w:before="120" w:after="120"/>
              <w:ind w:left="737"/>
              <w:jc w:val="both"/>
              <w:rPr>
                <w:color w:val="000000"/>
                <w:sz w:val="26"/>
                <w:szCs w:val="26"/>
                <w:lang w:val="nl-NL"/>
              </w:rPr>
            </w:pPr>
          </w:p>
          <w:p w:rsidR="00DC527D" w:rsidRDefault="00DC527D" w:rsidP="000B2EF0">
            <w:pPr>
              <w:spacing w:before="120" w:after="120"/>
              <w:ind w:left="737"/>
              <w:jc w:val="both"/>
              <w:rPr>
                <w:color w:val="000000"/>
                <w:sz w:val="26"/>
                <w:szCs w:val="26"/>
                <w:lang w:val="nl-NL"/>
              </w:rPr>
            </w:pPr>
          </w:p>
          <w:p w:rsidR="00DC527D" w:rsidRDefault="00DC527D" w:rsidP="000B2EF0">
            <w:pPr>
              <w:spacing w:before="120" w:after="120"/>
              <w:ind w:left="737"/>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DC527D" w:rsidRPr="005C5D50" w:rsidRDefault="00DC527D" w:rsidP="00571C9A">
            <w:pPr>
              <w:pStyle w:val="ListParagraph"/>
              <w:numPr>
                <w:ilvl w:val="0"/>
                <w:numId w:val="26"/>
              </w:numPr>
              <w:spacing w:before="120" w:after="120"/>
              <w:contextualSpacing/>
              <w:jc w:val="both"/>
              <w:rPr>
                <w:rFonts w:ascii="Times New Roman" w:hAnsi="Times New Roman"/>
                <w:color w:val="000000"/>
                <w:sz w:val="26"/>
                <w:szCs w:val="26"/>
                <w:lang w:val="nl-NL"/>
              </w:rPr>
            </w:pPr>
            <w:r w:rsidRPr="005C5D50">
              <w:rPr>
                <w:rFonts w:ascii="Times New Roman" w:hAnsi="Times New Roman"/>
                <w:color w:val="000000"/>
                <w:sz w:val="26"/>
                <w:szCs w:val="26"/>
                <w:lang w:val="nl-NL"/>
              </w:rPr>
              <w:t>Nhiệm kỳ: Nhiệm kỳ của Tổng giám đốc điều hành là năm (05) năm và có thể được tái bổ nhiệm. Việc bổ nhiệm có thể hết hiệu lực căn cứ vào các quy định tại hợp đồng lao động hoặc quy định của Tổng công ty. Tổng giám đốc điều hành không phải là  người mà pháp luật cấm giữ chức vụ</w:t>
            </w:r>
            <w:r>
              <w:rPr>
                <w:rFonts w:ascii="Times New Roman" w:hAnsi="Times New Roman"/>
                <w:color w:val="000000"/>
                <w:sz w:val="26"/>
                <w:szCs w:val="26"/>
                <w:lang w:val="nl-NL"/>
              </w:rPr>
              <w:t xml:space="preserve"> này </w:t>
            </w:r>
            <w:r w:rsidRPr="00781E78">
              <w:rPr>
                <w:rFonts w:ascii="Times New Roman" w:hAnsi="Times New Roman"/>
                <w:color w:val="00B050"/>
                <w:sz w:val="26"/>
                <w:szCs w:val="26"/>
                <w:lang w:val="nl-NL"/>
              </w:rPr>
              <w:t>và phải đáp ứng các tiêu chuẩn, điều kiện theo quy định của Pháp luật về kinh doanh bảo hiểm.</w:t>
            </w:r>
          </w:p>
          <w:p w:rsidR="00DC527D" w:rsidRPr="00BB6A5B" w:rsidRDefault="00DC527D" w:rsidP="007753ED">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DC527D" w:rsidRPr="00C14697" w:rsidRDefault="00DC527D" w:rsidP="0099671A">
            <w:pPr>
              <w:jc w:val="both"/>
              <w:rPr>
                <w:rFonts w:asciiTheme="majorHAnsi" w:hAnsiTheme="majorHAnsi" w:cstheme="majorHAnsi"/>
                <w:sz w:val="26"/>
                <w:szCs w:val="20"/>
              </w:rPr>
            </w:pPr>
            <w:r>
              <w:rPr>
                <w:rFonts w:asciiTheme="majorHAnsi" w:hAnsiTheme="majorHAnsi" w:cstheme="majorHAnsi"/>
                <w:sz w:val="26"/>
                <w:szCs w:val="20"/>
              </w:rPr>
              <w:t>Bổ sung theo Điều lệ mẫu</w:t>
            </w:r>
          </w:p>
        </w:tc>
      </w:tr>
      <w:tr w:rsidR="00DC527D"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DC527D"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45</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DC527D" w:rsidRDefault="00DC527D" w:rsidP="00FC787A">
            <w:pPr>
              <w:spacing w:before="120" w:after="120"/>
              <w:jc w:val="both"/>
              <w:rPr>
                <w:b/>
                <w:bCs/>
                <w:iCs/>
                <w:color w:val="000000"/>
                <w:sz w:val="26"/>
                <w:szCs w:val="26"/>
              </w:rPr>
            </w:pPr>
            <w:r w:rsidRPr="00B86664">
              <w:rPr>
                <w:b/>
                <w:color w:val="000000"/>
                <w:lang w:val="nl-NL"/>
              </w:rPr>
              <w:t>Điều 31. Mụ</w:t>
            </w:r>
            <w:r>
              <w:rPr>
                <w:b/>
                <w:color w:val="000000"/>
                <w:lang w:val="nl-NL"/>
              </w:rPr>
              <w:t>c 3</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DC527D" w:rsidRPr="009430B7" w:rsidRDefault="00DC527D" w:rsidP="00571C9A">
            <w:pPr>
              <w:numPr>
                <w:ilvl w:val="0"/>
                <w:numId w:val="25"/>
              </w:numPr>
              <w:spacing w:before="120" w:after="120"/>
              <w:jc w:val="both"/>
              <w:rPr>
                <w:color w:val="000000"/>
                <w:sz w:val="26"/>
                <w:szCs w:val="26"/>
                <w:lang w:val="nl-NL"/>
              </w:rPr>
            </w:pPr>
            <w:r w:rsidRPr="009430B7">
              <w:rPr>
                <w:color w:val="000000"/>
                <w:sz w:val="26"/>
                <w:szCs w:val="26"/>
                <w:lang w:val="nl-NL"/>
              </w:rPr>
              <w:t xml:space="preserve">Tổng giám đốc điều hành có những quyền hạn và trách nhiệm sau: </w:t>
            </w:r>
          </w:p>
          <w:p w:rsidR="00DC527D" w:rsidRPr="00DC527D" w:rsidRDefault="00DC527D" w:rsidP="00DC527D">
            <w:pPr>
              <w:spacing w:before="120" w:after="120"/>
              <w:jc w:val="both"/>
              <w:rPr>
                <w:iCs/>
                <w:color w:val="FF0000"/>
                <w:sz w:val="26"/>
                <w:szCs w:val="26"/>
                <w:lang w:val="nl-NL"/>
              </w:rPr>
            </w:pPr>
            <w:r>
              <w:rPr>
                <w:color w:val="FF0000"/>
                <w:sz w:val="26"/>
                <w:szCs w:val="26"/>
                <w:lang w:val="nl-NL"/>
              </w:rPr>
              <w:t xml:space="preserve">c. </w:t>
            </w:r>
            <w:r w:rsidRPr="00DC527D">
              <w:rPr>
                <w:color w:val="FF0000"/>
                <w:sz w:val="26"/>
                <w:szCs w:val="26"/>
                <w:lang w:val="nl-NL"/>
              </w:rPr>
              <w:t xml:space="preserve">Tổng giám đốc được tuyển dụng các loại cán bộ quản lý cần thiết để phục vụ hoạt động của bộ máy điều hành trên cơ sở đề án về </w:t>
            </w:r>
            <w:r w:rsidRPr="00DC527D">
              <w:rPr>
                <w:iCs/>
                <w:color w:val="FF0000"/>
                <w:sz w:val="26"/>
                <w:szCs w:val="26"/>
                <w:lang w:val="nl-NL"/>
              </w:rPr>
              <w:t>số lượng và các loại cán bộ quản lý cần tuyển dụng được</w:t>
            </w:r>
            <w:r w:rsidRPr="00DC527D">
              <w:rPr>
                <w:color w:val="FF0000"/>
                <w:sz w:val="26"/>
                <w:szCs w:val="26"/>
                <w:lang w:val="nl-NL"/>
              </w:rPr>
              <w:t xml:space="preserve"> Hội đồng quản trị chấp thuận và phê chuẩn;</w:t>
            </w:r>
            <w:r w:rsidRPr="00DC527D">
              <w:rPr>
                <w:iCs/>
                <w:color w:val="FF0000"/>
                <w:sz w:val="26"/>
                <w:szCs w:val="26"/>
                <w:lang w:val="nl-NL"/>
              </w:rPr>
              <w:t xml:space="preserve"> Quyết định bổ nhiệm, miễn nhiệm, khen thưởng, kỷ luật các cán bộ quản lý không do </w:t>
            </w:r>
            <w:r w:rsidRPr="00DC527D">
              <w:rPr>
                <w:iCs/>
                <w:color w:val="FF0000"/>
                <w:sz w:val="26"/>
                <w:szCs w:val="26"/>
                <w:lang w:val="nl-NL"/>
              </w:rPr>
              <w:lastRenderedPageBreak/>
              <w:t>Hội đồng quản trị bổ nhiệm;</w:t>
            </w:r>
          </w:p>
          <w:p w:rsidR="00DC527D" w:rsidRPr="00DC527D" w:rsidRDefault="00DC527D" w:rsidP="00DC527D">
            <w:pPr>
              <w:spacing w:before="120" w:after="120"/>
              <w:jc w:val="both"/>
              <w:rPr>
                <w:iCs/>
                <w:color w:val="FF0000"/>
                <w:sz w:val="26"/>
                <w:szCs w:val="26"/>
                <w:lang w:val="nl-NL"/>
              </w:rPr>
            </w:pPr>
            <w:r>
              <w:rPr>
                <w:iCs/>
                <w:color w:val="000000"/>
                <w:sz w:val="26"/>
                <w:szCs w:val="26"/>
                <w:lang w:val="nl-NL"/>
              </w:rPr>
              <w:t>f</w:t>
            </w:r>
            <w:r w:rsidRPr="00DC527D">
              <w:rPr>
                <w:iCs/>
                <w:color w:val="FF0000"/>
                <w:sz w:val="26"/>
                <w:szCs w:val="26"/>
                <w:lang w:val="nl-NL"/>
              </w:rPr>
              <w:t xml:space="preserve">. Đề xuất những biện pháp nâng cao hoạt động và quản lý của </w:t>
            </w:r>
            <w:r w:rsidRPr="00DC527D">
              <w:rPr>
                <w:color w:val="FF0000"/>
                <w:sz w:val="26"/>
                <w:szCs w:val="26"/>
                <w:lang w:val="nl-NL"/>
              </w:rPr>
              <w:t>Tổng c</w:t>
            </w:r>
            <w:r w:rsidRPr="00DC527D">
              <w:rPr>
                <w:iCs/>
                <w:color w:val="FF0000"/>
                <w:sz w:val="26"/>
                <w:szCs w:val="26"/>
                <w:lang w:val="nl-NL"/>
              </w:rPr>
              <w:t>ông ty;</w:t>
            </w:r>
          </w:p>
          <w:p w:rsidR="00DC527D" w:rsidRDefault="00DC527D" w:rsidP="00DC527D">
            <w:pPr>
              <w:spacing w:before="120" w:after="120"/>
              <w:ind w:left="737"/>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DC527D" w:rsidRPr="005C5D50" w:rsidRDefault="00DC527D" w:rsidP="00571C9A">
            <w:pPr>
              <w:pStyle w:val="ListParagraph"/>
              <w:numPr>
                <w:ilvl w:val="0"/>
                <w:numId w:val="26"/>
              </w:numPr>
              <w:spacing w:before="120" w:after="120"/>
              <w:contextualSpacing/>
              <w:jc w:val="both"/>
              <w:rPr>
                <w:rFonts w:ascii="Times New Roman" w:hAnsi="Times New Roman"/>
                <w:color w:val="000000"/>
                <w:sz w:val="26"/>
                <w:szCs w:val="26"/>
                <w:lang w:val="nl-NL"/>
              </w:rPr>
            </w:pPr>
            <w:r w:rsidRPr="005C5D50">
              <w:rPr>
                <w:rFonts w:ascii="Times New Roman" w:hAnsi="Times New Roman"/>
                <w:color w:val="000000"/>
                <w:sz w:val="26"/>
                <w:szCs w:val="26"/>
                <w:lang w:val="nl-NL"/>
              </w:rPr>
              <w:lastRenderedPageBreak/>
              <w:t xml:space="preserve">Tổng giám đốc điều hành có những quyền hạn và trách nhiệm sau: </w:t>
            </w:r>
          </w:p>
          <w:p w:rsidR="00DC527D" w:rsidRDefault="00DC527D" w:rsidP="00DC527D">
            <w:pPr>
              <w:spacing w:before="120" w:after="120"/>
              <w:contextualSpacing/>
              <w:jc w:val="both"/>
              <w:rPr>
                <w:iCs/>
                <w:color w:val="00B050"/>
                <w:sz w:val="26"/>
                <w:szCs w:val="26"/>
                <w:lang w:val="nl-NL"/>
              </w:rPr>
            </w:pPr>
            <w:r>
              <w:rPr>
                <w:iCs/>
                <w:color w:val="00B050"/>
                <w:sz w:val="26"/>
                <w:szCs w:val="26"/>
                <w:lang w:val="nl-NL"/>
              </w:rPr>
              <w:t xml:space="preserve">c. </w:t>
            </w:r>
            <w:r w:rsidRPr="00DC527D">
              <w:rPr>
                <w:iCs/>
                <w:color w:val="00B050"/>
                <w:sz w:val="26"/>
                <w:szCs w:val="26"/>
                <w:lang w:val="nl-NL"/>
              </w:rPr>
              <w:t>Kiến nghị với Hội đồng quản trị về phương án cơ cấu tổ chức, quy chế quản lý nội bộ của Tổng công ty.</w:t>
            </w:r>
          </w:p>
          <w:p w:rsidR="00DC527D" w:rsidRPr="00DC527D" w:rsidRDefault="00DC527D" w:rsidP="00DC527D">
            <w:pPr>
              <w:spacing w:before="120" w:after="120"/>
              <w:contextualSpacing/>
              <w:jc w:val="both"/>
              <w:rPr>
                <w:iCs/>
                <w:color w:val="00B050"/>
                <w:sz w:val="26"/>
                <w:szCs w:val="26"/>
                <w:lang w:val="nl-NL"/>
              </w:rPr>
            </w:pPr>
          </w:p>
          <w:p w:rsidR="00DC527D" w:rsidRPr="00DC527D" w:rsidRDefault="00DC527D" w:rsidP="00DC527D">
            <w:pPr>
              <w:spacing w:before="120" w:after="120"/>
              <w:contextualSpacing/>
              <w:jc w:val="both"/>
              <w:rPr>
                <w:iCs/>
                <w:color w:val="00B050"/>
                <w:sz w:val="26"/>
                <w:szCs w:val="26"/>
                <w:lang w:val="nl-NL"/>
              </w:rPr>
            </w:pPr>
            <w:r>
              <w:rPr>
                <w:iCs/>
                <w:color w:val="00B050"/>
                <w:sz w:val="26"/>
                <w:szCs w:val="26"/>
                <w:lang w:val="nl-NL"/>
              </w:rPr>
              <w:t xml:space="preserve">d. </w:t>
            </w:r>
            <w:r w:rsidRPr="00DC527D">
              <w:rPr>
                <w:iCs/>
                <w:color w:val="00B050"/>
                <w:sz w:val="26"/>
                <w:szCs w:val="26"/>
                <w:lang w:val="nl-NL"/>
              </w:rPr>
              <w:t xml:space="preserve">Kiến nghị số lượng và người điều hành doanh nghiệp mà Tổng công ty cần tuyển dụng để Hội đồng quản trị bổ nhiệm hoặc </w:t>
            </w:r>
            <w:r w:rsidRPr="00DC527D">
              <w:rPr>
                <w:iCs/>
                <w:color w:val="00B050"/>
                <w:sz w:val="26"/>
                <w:szCs w:val="26"/>
                <w:lang w:val="nl-NL"/>
              </w:rPr>
              <w:lastRenderedPageBreak/>
              <w:t>miễn nhiệm theo quy chế nội bộ và kiến nghị thù lao, tiền lương và lợi ích khác đối vơi người điều hành doanh nghiệp để Hội đồng quản trị quyết định;</w:t>
            </w:r>
          </w:p>
          <w:p w:rsidR="00DC527D" w:rsidRPr="00BB6A5B" w:rsidRDefault="00DC527D" w:rsidP="000B2EF0">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DC527D" w:rsidRPr="00C14697" w:rsidRDefault="00DC527D" w:rsidP="006B6071">
            <w:pPr>
              <w:jc w:val="both"/>
              <w:rPr>
                <w:rFonts w:asciiTheme="majorHAnsi" w:hAnsiTheme="majorHAnsi" w:cstheme="majorHAnsi"/>
                <w:sz w:val="26"/>
                <w:szCs w:val="20"/>
              </w:rPr>
            </w:pPr>
            <w:r>
              <w:rPr>
                <w:rFonts w:asciiTheme="majorHAnsi" w:hAnsiTheme="majorHAnsi" w:cstheme="majorHAnsi"/>
                <w:sz w:val="26"/>
                <w:szCs w:val="20"/>
              </w:rPr>
              <w:lastRenderedPageBreak/>
              <w:t>Thay thế theo nội dung Điều lệ mẫu</w:t>
            </w:r>
          </w:p>
        </w:tc>
      </w:tr>
      <w:tr w:rsidR="0099671A"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99671A"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46</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99671A" w:rsidRPr="009430B7" w:rsidRDefault="0099671A" w:rsidP="0099671A">
            <w:pPr>
              <w:spacing w:before="120" w:after="120"/>
              <w:jc w:val="both"/>
              <w:rPr>
                <w:b/>
                <w:color w:val="000000"/>
                <w:sz w:val="26"/>
                <w:szCs w:val="26"/>
                <w:lang w:val="nl-NL"/>
              </w:rPr>
            </w:pPr>
            <w:r w:rsidRPr="009430B7">
              <w:rPr>
                <w:b/>
                <w:color w:val="000000"/>
                <w:sz w:val="26"/>
                <w:szCs w:val="26"/>
                <w:lang w:val="nl-NL"/>
              </w:rPr>
              <w:t xml:space="preserve">Điều 32. Thư ký Tổng </w:t>
            </w:r>
            <w:r w:rsidRPr="009430B7">
              <w:rPr>
                <w:color w:val="000000"/>
                <w:sz w:val="26"/>
                <w:szCs w:val="26"/>
                <w:lang w:val="nl-NL"/>
              </w:rPr>
              <w:t>c</w:t>
            </w:r>
            <w:r w:rsidRPr="009430B7">
              <w:rPr>
                <w:b/>
                <w:color w:val="000000"/>
                <w:sz w:val="26"/>
                <w:szCs w:val="26"/>
                <w:lang w:val="nl-NL"/>
              </w:rPr>
              <w:t>ông ty</w:t>
            </w:r>
          </w:p>
          <w:p w:rsidR="0099671A" w:rsidRDefault="0099671A"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99671A" w:rsidRPr="009430B7" w:rsidRDefault="0099671A" w:rsidP="0099671A">
            <w:pPr>
              <w:spacing w:before="120" w:after="120"/>
              <w:ind w:firstLine="72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99671A" w:rsidRPr="00BB6A5B" w:rsidRDefault="0099671A" w:rsidP="007753ED">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99671A" w:rsidRPr="00C14697" w:rsidRDefault="0099671A" w:rsidP="006B6071">
            <w:pPr>
              <w:jc w:val="both"/>
              <w:rPr>
                <w:rFonts w:asciiTheme="majorHAnsi" w:hAnsiTheme="majorHAnsi" w:cstheme="majorHAnsi"/>
                <w:sz w:val="26"/>
                <w:szCs w:val="20"/>
              </w:rPr>
            </w:pPr>
            <w:r>
              <w:rPr>
                <w:rFonts w:asciiTheme="majorHAnsi" w:hAnsiTheme="majorHAnsi" w:cstheme="majorHAnsi"/>
                <w:sz w:val="26"/>
                <w:szCs w:val="20"/>
              </w:rPr>
              <w:t>Bỏ Điều này</w:t>
            </w:r>
          </w:p>
        </w:tc>
      </w:tr>
      <w:tr w:rsidR="00B15735"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B15735"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47</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B15735" w:rsidRPr="009430B7" w:rsidRDefault="00B15735" w:rsidP="00571C9A">
            <w:pPr>
              <w:pStyle w:val="Heading3"/>
              <w:spacing w:before="120" w:after="120"/>
              <w:jc w:val="both"/>
              <w:rPr>
                <w:rFonts w:ascii="Times New Roman" w:hAnsi="Times New Roman"/>
                <w:color w:val="000000"/>
                <w:lang w:val="nl-NL"/>
              </w:rPr>
            </w:pPr>
            <w:bookmarkStart w:id="186" w:name="_Toc352768960"/>
            <w:bookmarkStart w:id="187" w:name="_Toc352772733"/>
            <w:r w:rsidRPr="009430B7">
              <w:rPr>
                <w:rFonts w:ascii="Times New Roman" w:hAnsi="Times New Roman"/>
                <w:color w:val="000000"/>
                <w:lang w:val="nl-NL"/>
              </w:rPr>
              <w:t>Điều 34. Trách nhiệm trung thực và tránh các xung đột về quyền lợi</w:t>
            </w:r>
            <w:bookmarkEnd w:id="186"/>
            <w:bookmarkEnd w:id="187"/>
            <w:r w:rsidRPr="009430B7">
              <w:rPr>
                <w:rFonts w:ascii="Times New Roman" w:hAnsi="Times New Roman"/>
                <w:color w:val="000000"/>
                <w:lang w:val="nl-NL"/>
              </w:rPr>
              <w:t xml:space="preserve"> </w:t>
            </w:r>
          </w:p>
          <w:p w:rsidR="00B15735" w:rsidRDefault="00B15735"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B15735" w:rsidRDefault="00B15735" w:rsidP="00571C9A">
            <w:pPr>
              <w:numPr>
                <w:ilvl w:val="0"/>
                <w:numId w:val="28"/>
              </w:numPr>
              <w:spacing w:before="120" w:after="120"/>
              <w:jc w:val="both"/>
              <w:rPr>
                <w:color w:val="FF0000"/>
                <w:sz w:val="26"/>
                <w:szCs w:val="26"/>
                <w:lang w:val="nl-NL"/>
              </w:rPr>
            </w:pPr>
            <w:r w:rsidRPr="00571C9A">
              <w:rPr>
                <w:color w:val="FF0000"/>
                <w:sz w:val="26"/>
                <w:szCs w:val="26"/>
                <w:lang w:val="nl-NL"/>
              </w:rPr>
              <w:t>Thành viên Hội đồng quản trị, Tổng giám đốc điều hành và cán bộ quản lý khác không được phép sử dụng những cơ hội kinh doanh có thể mang lại lợi ích cho Tổng công ty vì mục đích cá nhân; đồng thời không được sử dụng những thông tin có được nhờ chức vụ của mình để tư lợi cá nhân hay để phục vụ lợi ích của tổ chức hoặc cá nhân khác.</w:t>
            </w:r>
          </w:p>
          <w:p w:rsidR="00B15735" w:rsidRDefault="00B15735" w:rsidP="00571C9A">
            <w:pPr>
              <w:spacing w:before="120" w:after="120"/>
              <w:jc w:val="both"/>
              <w:rPr>
                <w:color w:val="FF0000"/>
                <w:sz w:val="26"/>
                <w:szCs w:val="26"/>
                <w:lang w:val="nl-NL"/>
              </w:rPr>
            </w:pPr>
          </w:p>
          <w:p w:rsidR="00B15735" w:rsidRDefault="00B15735" w:rsidP="00571C9A">
            <w:pPr>
              <w:spacing w:before="120" w:after="120"/>
              <w:jc w:val="both"/>
              <w:rPr>
                <w:color w:val="FF0000"/>
                <w:sz w:val="26"/>
                <w:szCs w:val="26"/>
                <w:lang w:val="nl-NL"/>
              </w:rPr>
            </w:pPr>
          </w:p>
          <w:p w:rsidR="00B15735" w:rsidRDefault="00B15735" w:rsidP="00571C9A">
            <w:pPr>
              <w:spacing w:before="120" w:after="120"/>
              <w:jc w:val="both"/>
              <w:rPr>
                <w:color w:val="FF0000"/>
                <w:sz w:val="26"/>
                <w:szCs w:val="26"/>
                <w:lang w:val="nl-NL"/>
              </w:rPr>
            </w:pPr>
          </w:p>
          <w:p w:rsidR="00B15735" w:rsidRDefault="00B15735" w:rsidP="00571C9A">
            <w:pPr>
              <w:spacing w:before="120" w:after="120"/>
              <w:jc w:val="both"/>
              <w:rPr>
                <w:color w:val="FF0000"/>
                <w:sz w:val="26"/>
                <w:szCs w:val="26"/>
                <w:lang w:val="nl-NL"/>
              </w:rPr>
            </w:pPr>
          </w:p>
          <w:p w:rsidR="00B15735" w:rsidRDefault="00B15735" w:rsidP="00571C9A">
            <w:pPr>
              <w:spacing w:before="120" w:after="120"/>
              <w:jc w:val="both"/>
              <w:rPr>
                <w:color w:val="FF0000"/>
                <w:sz w:val="26"/>
                <w:szCs w:val="26"/>
                <w:lang w:val="nl-NL"/>
              </w:rPr>
            </w:pPr>
          </w:p>
          <w:p w:rsidR="00B15735" w:rsidRPr="00571C9A" w:rsidRDefault="00B15735" w:rsidP="00571C9A">
            <w:pPr>
              <w:spacing w:before="120" w:after="120"/>
              <w:jc w:val="both"/>
              <w:rPr>
                <w:color w:val="FF0000"/>
                <w:sz w:val="26"/>
                <w:szCs w:val="26"/>
                <w:lang w:val="nl-NL"/>
              </w:rPr>
            </w:pPr>
          </w:p>
          <w:p w:rsidR="00B15735" w:rsidRPr="009430B7" w:rsidRDefault="00B15735" w:rsidP="00571C9A">
            <w:pPr>
              <w:numPr>
                <w:ilvl w:val="0"/>
                <w:numId w:val="28"/>
              </w:numPr>
              <w:spacing w:before="120" w:after="120"/>
              <w:jc w:val="both"/>
              <w:rPr>
                <w:color w:val="000000"/>
                <w:sz w:val="26"/>
                <w:szCs w:val="26"/>
                <w:lang w:val="nl-NL"/>
              </w:rPr>
            </w:pPr>
            <w:r w:rsidRPr="009430B7">
              <w:rPr>
                <w:color w:val="000000"/>
                <w:sz w:val="26"/>
                <w:szCs w:val="26"/>
                <w:lang w:val="nl-NL"/>
              </w:rPr>
              <w:lastRenderedPageBreak/>
              <w:t xml:space="preserve">Thành viên Hội đồng quản trị, Tổng giám </w:t>
            </w:r>
            <w:r w:rsidRPr="00571C9A">
              <w:rPr>
                <w:color w:val="FF0000"/>
                <w:sz w:val="26"/>
                <w:szCs w:val="26"/>
                <w:lang w:val="nl-NL"/>
              </w:rPr>
              <w:t>đốc điều hành và cán bộ quản lý</w:t>
            </w:r>
            <w:r w:rsidRPr="009430B7">
              <w:rPr>
                <w:color w:val="000000"/>
                <w:sz w:val="26"/>
                <w:szCs w:val="26"/>
                <w:lang w:val="nl-NL"/>
              </w:rPr>
              <w:t xml:space="preserve"> có nghĩa vụ thông báo cho Hội đồng quản trị tất cả các lợi ích có thể gây xung đột với lợi ích của Tổng công ty mà họ có thể được hưởng thông qua các pháp nhân kinh tế, các giao dịch hoặc cá nhân khác. </w:t>
            </w:r>
          </w:p>
          <w:p w:rsidR="00B15735" w:rsidRDefault="00B15735" w:rsidP="00571C9A">
            <w:pPr>
              <w:spacing w:before="120" w:after="120"/>
              <w:ind w:left="737"/>
              <w:jc w:val="both"/>
              <w:rPr>
                <w:color w:val="000000"/>
                <w:sz w:val="26"/>
                <w:szCs w:val="26"/>
                <w:lang w:val="nl-NL"/>
              </w:rPr>
            </w:pPr>
          </w:p>
          <w:p w:rsidR="00B15735" w:rsidRPr="00571C9A" w:rsidRDefault="00B15735" w:rsidP="00571C9A">
            <w:pPr>
              <w:numPr>
                <w:ilvl w:val="0"/>
                <w:numId w:val="28"/>
              </w:numPr>
              <w:spacing w:before="120" w:after="120"/>
              <w:jc w:val="both"/>
              <w:rPr>
                <w:color w:val="FF0000"/>
                <w:sz w:val="26"/>
                <w:szCs w:val="26"/>
                <w:lang w:val="nl-NL"/>
              </w:rPr>
            </w:pPr>
            <w:r w:rsidRPr="00571C9A">
              <w:rPr>
                <w:color w:val="FF0000"/>
                <w:sz w:val="26"/>
                <w:szCs w:val="26"/>
                <w:lang w:val="nl-NL"/>
              </w:rPr>
              <w:t xml:space="preserve">Tổng công ty không được phép cấp các khoản vay, bảo lãnh cho các thành viên Hội đồng quản trị, Tổng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w:t>
            </w:r>
            <w:r w:rsidRPr="00571C9A">
              <w:rPr>
                <w:rStyle w:val="Emphasis"/>
                <w:color w:val="FF0000"/>
              </w:rPr>
              <w:t>t</w:t>
            </w:r>
            <w:r w:rsidRPr="00571C9A">
              <w:rPr>
                <w:iCs/>
                <w:color w:val="FF0000"/>
                <w:sz w:val="26"/>
                <w:szCs w:val="26"/>
                <w:lang w:val="nl-NL"/>
              </w:rPr>
              <w:t>huận</w:t>
            </w:r>
            <w:r w:rsidRPr="00571C9A">
              <w:rPr>
                <w:i/>
                <w:color w:val="FF0000"/>
                <w:sz w:val="26"/>
                <w:szCs w:val="26"/>
                <w:lang w:val="nl-NL"/>
              </w:rPr>
              <w:t>.</w:t>
            </w:r>
          </w:p>
          <w:p w:rsidR="00B15735" w:rsidRPr="00571C9A" w:rsidRDefault="00B15735" w:rsidP="00571C9A">
            <w:pPr>
              <w:pStyle w:val="ListParagraph"/>
              <w:rPr>
                <w:color w:val="FF0000"/>
                <w:sz w:val="26"/>
                <w:szCs w:val="26"/>
                <w:lang w:val="nl-NL"/>
              </w:rPr>
            </w:pPr>
          </w:p>
          <w:p w:rsidR="00B15735" w:rsidRDefault="00B15735" w:rsidP="00571C9A">
            <w:pPr>
              <w:spacing w:before="120" w:after="120"/>
              <w:jc w:val="both"/>
              <w:rPr>
                <w:color w:val="000000"/>
                <w:sz w:val="26"/>
                <w:szCs w:val="26"/>
                <w:lang w:val="nl-NL"/>
              </w:rPr>
            </w:pPr>
          </w:p>
          <w:p w:rsidR="00B15735" w:rsidRDefault="00B15735" w:rsidP="00571C9A">
            <w:pPr>
              <w:spacing w:before="120" w:after="120"/>
              <w:jc w:val="both"/>
              <w:rPr>
                <w:color w:val="000000"/>
                <w:sz w:val="26"/>
                <w:szCs w:val="26"/>
                <w:lang w:val="nl-NL"/>
              </w:rPr>
            </w:pPr>
          </w:p>
          <w:p w:rsidR="00B15735" w:rsidRDefault="00B15735" w:rsidP="00571C9A">
            <w:pPr>
              <w:spacing w:before="120" w:after="120"/>
              <w:jc w:val="both"/>
              <w:rPr>
                <w:color w:val="000000"/>
                <w:sz w:val="26"/>
                <w:szCs w:val="26"/>
                <w:lang w:val="nl-NL"/>
              </w:rPr>
            </w:pPr>
          </w:p>
          <w:p w:rsidR="00B15735" w:rsidRPr="00941574" w:rsidRDefault="00B15735" w:rsidP="00571C9A">
            <w:pPr>
              <w:spacing w:before="120" w:after="120"/>
              <w:jc w:val="both"/>
              <w:rPr>
                <w:color w:val="FF0000"/>
                <w:sz w:val="26"/>
                <w:szCs w:val="26"/>
                <w:lang w:val="nl-NL"/>
              </w:rPr>
            </w:pPr>
          </w:p>
          <w:p w:rsidR="00B15735" w:rsidRPr="00941574" w:rsidRDefault="00B15735" w:rsidP="00571C9A">
            <w:pPr>
              <w:numPr>
                <w:ilvl w:val="0"/>
                <w:numId w:val="28"/>
              </w:numPr>
              <w:spacing w:before="120" w:after="120"/>
              <w:jc w:val="both"/>
              <w:rPr>
                <w:color w:val="FF0000"/>
                <w:sz w:val="26"/>
                <w:szCs w:val="26"/>
                <w:lang w:val="nl-NL"/>
              </w:rPr>
            </w:pPr>
            <w:r w:rsidRPr="00941574">
              <w:rPr>
                <w:color w:val="FF0000"/>
                <w:sz w:val="26"/>
                <w:szCs w:val="26"/>
                <w:lang w:val="nl-NL"/>
              </w:rPr>
              <w:t xml:space="preserve"> Hợp đồng hoặc giao dịch giữa Tổng công ty với một hoặc nhiều thành viên Hội </w:t>
            </w:r>
            <w:r w:rsidRPr="00941574">
              <w:rPr>
                <w:color w:val="FF0000"/>
                <w:sz w:val="26"/>
                <w:szCs w:val="26"/>
                <w:lang w:val="nl-NL"/>
              </w:rPr>
              <w:lastRenderedPageBreak/>
              <w:t>đồng quản trị, Tổng giám đốc điều hành, cán bộ quản lý khác, hoặc những người liên quan đến họ hoặc Tổng công ty, đối tác, hiệp hội, hoặc tổ chức mà thành viên Hội đồng quản trị, Tổng giám đốc điều hành, cán bộ quản lý khác hoặc người có liên quan tới lợi ích tài chính không bị vô hiệu hoá trong các trường hợp sau đây:</w:t>
            </w:r>
          </w:p>
          <w:p w:rsidR="00B15735" w:rsidRPr="00941574" w:rsidRDefault="00B15735" w:rsidP="00571C9A">
            <w:pPr>
              <w:numPr>
                <w:ilvl w:val="0"/>
                <w:numId w:val="27"/>
              </w:numPr>
              <w:spacing w:before="120" w:after="120"/>
              <w:jc w:val="both"/>
              <w:rPr>
                <w:iCs/>
                <w:color w:val="FF0000"/>
                <w:sz w:val="26"/>
                <w:szCs w:val="26"/>
                <w:lang w:val="nl-NL"/>
              </w:rPr>
            </w:pPr>
            <w:r w:rsidRPr="00941574">
              <w:rPr>
                <w:iCs/>
                <w:color w:val="FF0000"/>
                <w:sz w:val="26"/>
                <w:szCs w:val="26"/>
                <w:lang w:val="nl-NL"/>
              </w:rPr>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B15735" w:rsidRPr="00941574" w:rsidRDefault="00B15735" w:rsidP="00571C9A">
            <w:pPr>
              <w:numPr>
                <w:ilvl w:val="0"/>
                <w:numId w:val="27"/>
              </w:numPr>
              <w:spacing w:before="120" w:after="120"/>
              <w:jc w:val="both"/>
              <w:rPr>
                <w:iCs/>
                <w:color w:val="FF0000"/>
                <w:sz w:val="26"/>
                <w:szCs w:val="26"/>
                <w:lang w:val="nl-NL"/>
              </w:rPr>
            </w:pPr>
            <w:r w:rsidRPr="00941574">
              <w:rPr>
                <w:iCs/>
                <w:color w:val="FF0000"/>
                <w:sz w:val="26"/>
                <w:szCs w:val="26"/>
                <w:lang w:val="nl-NL"/>
              </w:rPr>
              <w:t xml:space="preserve">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w:t>
            </w:r>
            <w:r w:rsidRPr="00941574">
              <w:rPr>
                <w:iCs/>
                <w:color w:val="FF0000"/>
                <w:sz w:val="26"/>
                <w:szCs w:val="26"/>
                <w:lang w:val="nl-NL"/>
              </w:rPr>
              <w:lastRenderedPageBreak/>
              <w:t xml:space="preserve">được công bố cho các cổ đông không có lợi ích liên quan có quyền biểu quyết về vấn đề đó, và những cổ đông đó đã bỏ phiếu tán thành hợp đồng hoặc giao dịch này; </w:t>
            </w:r>
          </w:p>
          <w:p w:rsidR="00B15735" w:rsidRPr="00941574" w:rsidRDefault="00B15735" w:rsidP="00571C9A">
            <w:pPr>
              <w:numPr>
                <w:ilvl w:val="0"/>
                <w:numId w:val="27"/>
              </w:numPr>
              <w:spacing w:before="120" w:after="120"/>
              <w:jc w:val="both"/>
              <w:rPr>
                <w:iCs/>
                <w:color w:val="FF0000"/>
                <w:sz w:val="26"/>
                <w:szCs w:val="26"/>
                <w:lang w:val="nl-NL"/>
              </w:rPr>
            </w:pPr>
            <w:r w:rsidRPr="00941574">
              <w:rPr>
                <w:iCs/>
                <w:color w:val="FF0000"/>
                <w:sz w:val="26"/>
                <w:szCs w:val="26"/>
                <w:lang w:val="nl-NL"/>
              </w:rPr>
              <w:t>Hợp đồng hoặc giao dịch đó được một tổ chức tư vấn độc lập cho là công bằng và hợp lý xét trên mọi phương diện liên quan đến các cổ đông của Tổng công ty vào thời điểm giao dịch hoặc hợp đồng này được Hội đồng quản trị hoặc một tiểu ban trực thuộc Hội đồng quản trị hay các cổ đông cho phép thực hiện, thông qua hoặc phê chuẩn.</w:t>
            </w:r>
          </w:p>
          <w:p w:rsidR="00B15735" w:rsidRPr="00941574" w:rsidRDefault="00B15735" w:rsidP="001D6C1A">
            <w:pPr>
              <w:ind w:firstLine="720"/>
              <w:jc w:val="both"/>
              <w:rPr>
                <w:color w:val="FF0000"/>
                <w:sz w:val="26"/>
                <w:szCs w:val="26"/>
                <w:lang w:val="nl-NL"/>
              </w:rPr>
            </w:pPr>
            <w:r w:rsidRPr="00941574">
              <w:rPr>
                <w:color w:val="FF0000"/>
                <w:sz w:val="26"/>
                <w:szCs w:val="26"/>
                <w:lang w:val="nl-NL"/>
              </w:rPr>
              <w:t>Thành viên Hội đồng quản trị, Tổng giám đốc điều hành, cán bộ quản lý hay người có liên quan với các thành viên nêu trên không được sử dụng các thông tin chưa được phép công bố của Tổng công ty hoặc tiết lộ cho người khác để thực hiện các giao dịch có liên quan.</w:t>
            </w:r>
          </w:p>
          <w:p w:rsidR="00B15735" w:rsidRPr="00941574" w:rsidRDefault="00B15735" w:rsidP="001D6C1A">
            <w:pPr>
              <w:ind w:firstLine="720"/>
              <w:jc w:val="both"/>
              <w:rPr>
                <w:color w:val="FF0000"/>
                <w:sz w:val="26"/>
                <w:szCs w:val="26"/>
                <w:lang w:val="nl-NL"/>
              </w:rPr>
            </w:pPr>
            <w:r w:rsidRPr="00941574">
              <w:rPr>
                <w:color w:val="FF0000"/>
                <w:sz w:val="26"/>
                <w:szCs w:val="26"/>
                <w:lang w:val="nl-NL"/>
              </w:rPr>
              <w:t>Tổng công ty phải thực hiện công khai các lợi ích liên quan đúng theo Điều 159 Luật Doanh nghiệp.</w:t>
            </w:r>
          </w:p>
          <w:p w:rsidR="00B15735" w:rsidRDefault="00B15735" w:rsidP="001D6C1A">
            <w:pPr>
              <w:rPr>
                <w:sz w:val="26"/>
                <w:szCs w:val="26"/>
              </w:rPr>
            </w:pPr>
          </w:p>
          <w:p w:rsidR="00941574" w:rsidRDefault="00941574" w:rsidP="001D6C1A">
            <w:pPr>
              <w:rPr>
                <w:sz w:val="26"/>
                <w:szCs w:val="26"/>
              </w:rPr>
            </w:pPr>
          </w:p>
          <w:p w:rsidR="00941574" w:rsidRPr="009430B7" w:rsidRDefault="00941574" w:rsidP="001D6C1A">
            <w:pPr>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lastRenderedPageBreak/>
              <w:t>1. Thành viên Hội đồng quản trị, Tổng giám đốc và người điều hành khác phải công khai các lợi ích có liên quan theo quy định tại Điều 159 Luật doanh nghiệp và các quy định pháp luật khác.</w:t>
            </w:r>
          </w:p>
          <w:p w:rsidR="00B15735"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 xml:space="preserve">2. Thành viên Hội đồng quản trị, </w:t>
            </w:r>
            <w:r>
              <w:rPr>
                <w:rFonts w:eastAsia="Times New Roman"/>
                <w:color w:val="00B050"/>
                <w:sz w:val="26"/>
                <w:szCs w:val="26"/>
                <w:lang w:val="vi-VN"/>
              </w:rPr>
              <w:t>Tổng giám đốc</w:t>
            </w:r>
            <w:r w:rsidRPr="00057F82">
              <w:rPr>
                <w:rFonts w:eastAsia="Times New Roman"/>
                <w:color w:val="00B050"/>
                <w:sz w:val="26"/>
                <w:szCs w:val="26"/>
                <w:lang w:val="vi-VN"/>
              </w:rPr>
              <w:t xml:space="preserve"> và người điều hành khác không được phép sử dụng những cơ hội kinh doanh có thể mang lại lợi ích cho </w:t>
            </w:r>
            <w:r>
              <w:rPr>
                <w:rFonts w:eastAsia="Times New Roman"/>
                <w:color w:val="00B050"/>
                <w:sz w:val="26"/>
                <w:szCs w:val="26"/>
              </w:rPr>
              <w:t>Tổng c</w:t>
            </w:r>
            <w:r w:rsidRPr="00057F82">
              <w:rPr>
                <w:rFonts w:eastAsia="Times New Roman"/>
                <w:color w:val="00B050"/>
                <w:sz w:val="26"/>
                <w:szCs w:val="26"/>
                <w:lang w:val="vi-VN"/>
              </w:rPr>
              <w:t>ông ty vì mục đích cá nhân; đồng thời không được sử dụng những thông tin có được nhờ chức vụ của mình để tư lợi cá nhân hay để phục vụ lợi ích của tổ chức hoặc cá nhân khác.</w:t>
            </w:r>
          </w:p>
          <w:p w:rsidR="00B15735" w:rsidRDefault="00B15735" w:rsidP="001D6C1A">
            <w:pPr>
              <w:autoSpaceDE w:val="0"/>
              <w:autoSpaceDN w:val="0"/>
              <w:spacing w:before="120"/>
              <w:ind w:right="255"/>
              <w:jc w:val="both"/>
              <w:rPr>
                <w:rFonts w:eastAsia="Times New Roman"/>
                <w:color w:val="00B050"/>
                <w:sz w:val="26"/>
                <w:szCs w:val="26"/>
              </w:rPr>
            </w:pPr>
          </w:p>
          <w:p w:rsidR="00B15735" w:rsidRPr="00571C9A" w:rsidRDefault="00B15735" w:rsidP="001D6C1A">
            <w:pPr>
              <w:autoSpaceDE w:val="0"/>
              <w:autoSpaceDN w:val="0"/>
              <w:spacing w:before="120"/>
              <w:ind w:right="255"/>
              <w:jc w:val="both"/>
              <w:rPr>
                <w:rFonts w:eastAsia="Times New Roman"/>
                <w:color w:val="00B050"/>
                <w:sz w:val="26"/>
                <w:szCs w:val="26"/>
              </w:rPr>
            </w:pP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lastRenderedPageBreak/>
              <w:t xml:space="preserve">3. Thành viên Hội đồng quản trị, Tổng giám đốc và người điều hành khác </w:t>
            </w:r>
            <w:r w:rsidRPr="00571C9A">
              <w:rPr>
                <w:rFonts w:eastAsia="Times New Roman"/>
                <w:sz w:val="26"/>
                <w:szCs w:val="26"/>
                <w:lang w:val="vi-VN"/>
              </w:rPr>
              <w:t xml:space="preserve">có nghĩa vụ thông báo cho Hội đồng quản trị tất cả các lợi ích có thể gây xung đột với lợi ích của </w:t>
            </w:r>
            <w:r w:rsidRPr="00571C9A">
              <w:rPr>
                <w:rFonts w:eastAsia="Times New Roman"/>
                <w:sz w:val="26"/>
                <w:szCs w:val="26"/>
              </w:rPr>
              <w:t>Tổng c</w:t>
            </w:r>
            <w:r w:rsidRPr="00571C9A">
              <w:rPr>
                <w:rFonts w:eastAsia="Times New Roman"/>
                <w:sz w:val="26"/>
                <w:szCs w:val="26"/>
                <w:lang w:val="vi-VN"/>
              </w:rPr>
              <w:t>ông ty mà họ có thể được hưởng thông qua các pháp nhân kinh tế, các giao dịch hoặc cá nhân khác.</w:t>
            </w:r>
          </w:p>
          <w:p w:rsidR="00B15735" w:rsidRDefault="00B15735" w:rsidP="001D6C1A">
            <w:pPr>
              <w:autoSpaceDE w:val="0"/>
              <w:autoSpaceDN w:val="0"/>
              <w:spacing w:before="120"/>
              <w:ind w:right="255"/>
              <w:jc w:val="both"/>
              <w:rPr>
                <w:rFonts w:eastAsia="Times New Roman"/>
                <w:color w:val="00B050"/>
                <w:sz w:val="26"/>
                <w:szCs w:val="26"/>
              </w:rPr>
            </w:pP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 xml:space="preserve">4. </w:t>
            </w:r>
            <w:r>
              <w:rPr>
                <w:rFonts w:eastAsia="Times New Roman"/>
                <w:color w:val="00B050"/>
                <w:sz w:val="26"/>
                <w:szCs w:val="26"/>
              </w:rPr>
              <w:t>Trừ trường hợp Đại hội đồng cổ đông có quyết định khác, Tổng c</w:t>
            </w:r>
            <w:r w:rsidRPr="00057F82">
              <w:rPr>
                <w:rFonts w:eastAsia="Times New Roman"/>
                <w:color w:val="00B050"/>
                <w:sz w:val="26"/>
                <w:szCs w:val="26"/>
                <w:lang w:val="vi-VN"/>
              </w:rPr>
              <w:t>ông ty không được cấp các khoản vay hoặc bảo lãnh cho cá</w:t>
            </w:r>
            <w:r>
              <w:rPr>
                <w:rFonts w:eastAsia="Times New Roman"/>
                <w:color w:val="00B050"/>
                <w:sz w:val="26"/>
                <w:szCs w:val="26"/>
                <w:lang w:val="vi-VN"/>
              </w:rPr>
              <w:t>c thành viên Hội đồng quản trị</w:t>
            </w:r>
            <w:r>
              <w:rPr>
                <w:rFonts w:eastAsia="Times New Roman"/>
                <w:color w:val="00B050"/>
                <w:sz w:val="26"/>
                <w:szCs w:val="26"/>
              </w:rPr>
              <w:t xml:space="preserve">, Tổng giám đốc, người điều hành khác  và các cá nhân, tổ chức có liên quan tới các thành viên nêu trên hoặc pháp nhân </w:t>
            </w:r>
            <w:r w:rsidRPr="00057F82">
              <w:rPr>
                <w:rFonts w:eastAsia="Times New Roman"/>
                <w:color w:val="00B050"/>
                <w:sz w:val="26"/>
                <w:szCs w:val="26"/>
                <w:lang w:val="vi-VN"/>
              </w:rPr>
              <w:t>mà những người này có các lợi ích tài chính trừ trường hợp công ty đại chúng và tổ chức có liên quan tới thành viên</w:t>
            </w:r>
            <w:r>
              <w:rPr>
                <w:rFonts w:eastAsia="Times New Roman"/>
                <w:color w:val="00B050"/>
                <w:sz w:val="26"/>
                <w:szCs w:val="26"/>
              </w:rPr>
              <w:t xml:space="preserve"> này là các công ty trong cùng tập đoàn hoặc các công ty hoạt động</w:t>
            </w:r>
            <w:r w:rsidRPr="00057F82">
              <w:rPr>
                <w:rFonts w:eastAsia="Times New Roman"/>
                <w:color w:val="00B050"/>
                <w:sz w:val="26"/>
                <w:szCs w:val="26"/>
                <w:lang w:val="vi-VN"/>
              </w:rPr>
              <w:t xml:space="preserve"> theo nhóm công ty, bao gồm công ty mẹ - công ty con, tập đoàn kinh tế và pháp luật chuyên ngành có quy định khác.</w:t>
            </w: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 xml:space="preserve">5. Hợp đồng hoặc giao dịch giữa </w:t>
            </w:r>
            <w:r>
              <w:rPr>
                <w:rFonts w:eastAsia="Times New Roman"/>
                <w:color w:val="00B050"/>
                <w:sz w:val="26"/>
                <w:szCs w:val="26"/>
              </w:rPr>
              <w:t>Tổng c</w:t>
            </w:r>
            <w:r w:rsidRPr="00057F82">
              <w:rPr>
                <w:rFonts w:eastAsia="Times New Roman"/>
                <w:color w:val="00B050"/>
                <w:sz w:val="26"/>
                <w:szCs w:val="26"/>
                <w:lang w:val="vi-VN"/>
              </w:rPr>
              <w:t xml:space="preserve">ông ty với một hoặc nhiều thành viên </w:t>
            </w:r>
            <w:r w:rsidRPr="00057F82">
              <w:rPr>
                <w:rFonts w:eastAsia="Times New Roman"/>
                <w:color w:val="00B050"/>
                <w:sz w:val="26"/>
                <w:szCs w:val="26"/>
                <w:lang w:val="vi-VN"/>
              </w:rPr>
              <w:lastRenderedPageBreak/>
              <w:t>Hội đồng quản trị, Tổng giám đốc, người điều hành khác và các cá nhân, tổ chức có liên quan đến họ hoặc công ty, đối tác, hiệp hội, hoặc tổ chức mà thành viên Hội đồng quản trị, Tổng giám đốc, người điều hành khác hoặc những người liên quan đến họ là thành viên, hoặc có liên quan lợi ích tài chính không bị vô hiệu hoá trong các trường hợp sau đây:</w:t>
            </w: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a. Đối với hợp đồng có giá trị nhỏ hơn hoặc bằng [hai mươi phần trăm(20%)] tổng giá trị tài sản được ghi trong báo cáo tài chính gần nhất, những nội dung quan trọng của hợp đồng hoặc giao dịch cũng như các mối quan hệ và lợi ích của thành viên Hội đồng quản trị, 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 xml:space="preserve">b. Đối với những hợp đồng có giá trị lớn hơn [hai mươi phần trăm(20%)] tổng giá trị tài sản được ghi trong báo cáo tài </w:t>
            </w:r>
            <w:r w:rsidRPr="00057F82">
              <w:rPr>
                <w:rFonts w:eastAsia="Times New Roman"/>
                <w:color w:val="00B050"/>
                <w:sz w:val="26"/>
                <w:szCs w:val="26"/>
                <w:lang w:val="vi-VN"/>
              </w:rPr>
              <w:lastRenderedPageBreak/>
              <w:t>chính gần nhất, những nội dung quan trọng của hợp đồng hoặc giao dịch này cũng như mối quan hệ và lợi ích của thành viên Hội đồng quản trị, Tổng giám đốc, người điều hành khác đã được công bố cho các cổ đông không có lợi ích liên quan có quyền biểu quyết về vấn đề đó, và những cổ đông đó đã thông qua hợp đồng hoặc giao dịch này;</w:t>
            </w: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 xml:space="preserve">c. Hợp đồng hoặc giao dịch đó được một tổ chức tư vấn độc lập cho là công bằng và hợp lý xét trên mọi phương diện liên quan đến các cổ đông của </w:t>
            </w:r>
            <w:r>
              <w:rPr>
                <w:rFonts w:eastAsia="Times New Roman"/>
                <w:color w:val="00B050"/>
                <w:sz w:val="26"/>
                <w:szCs w:val="26"/>
              </w:rPr>
              <w:t xml:space="preserve"> Tổng c</w:t>
            </w:r>
            <w:r w:rsidRPr="00057F82">
              <w:rPr>
                <w:rFonts w:eastAsia="Times New Roman"/>
                <w:color w:val="00B050"/>
                <w:sz w:val="26"/>
                <w:szCs w:val="26"/>
                <w:lang w:val="vi-VN"/>
              </w:rPr>
              <w:t>ông ty vào thời điểm giao dịch hoặc hợp đồng này được Hội đồng quản trị hoặc Đại hội đồng cổ đông thông qua.</w:t>
            </w:r>
          </w:p>
          <w:p w:rsidR="00B15735" w:rsidRPr="00057F82" w:rsidRDefault="00B15735" w:rsidP="001D6C1A">
            <w:pPr>
              <w:autoSpaceDE w:val="0"/>
              <w:autoSpaceDN w:val="0"/>
              <w:spacing w:before="120"/>
              <w:ind w:right="255"/>
              <w:jc w:val="both"/>
              <w:rPr>
                <w:rFonts w:eastAsia="Times New Roman"/>
                <w:color w:val="00B050"/>
                <w:sz w:val="26"/>
                <w:szCs w:val="26"/>
              </w:rPr>
            </w:pPr>
            <w:r w:rsidRPr="00057F82">
              <w:rPr>
                <w:rFonts w:eastAsia="Times New Roman"/>
                <w:color w:val="00B050"/>
                <w:sz w:val="26"/>
                <w:szCs w:val="26"/>
                <w:lang w:val="vi-VN"/>
              </w:rPr>
              <w:t>Thành viên Hội đồng quản trị, Tổng giám đốc, người điều hành khác và các tổ chức, cá nhân có liên quan tới các thành viên nêu trên không được sử dụng các thông tin chưa được phép công bố của</w:t>
            </w:r>
            <w:r>
              <w:rPr>
                <w:rFonts w:eastAsia="Times New Roman"/>
                <w:color w:val="00B050"/>
                <w:sz w:val="26"/>
                <w:szCs w:val="26"/>
              </w:rPr>
              <w:t xml:space="preserve"> Tổng c</w:t>
            </w:r>
            <w:r w:rsidRPr="00057F82">
              <w:rPr>
                <w:rFonts w:eastAsia="Times New Roman"/>
                <w:color w:val="00B050"/>
                <w:sz w:val="26"/>
                <w:szCs w:val="26"/>
                <w:lang w:val="vi-VN"/>
              </w:rPr>
              <w:t>ông ty hoặc tiết lộ cho người khác để thực hiện các giao dịch có liên quan.</w:t>
            </w:r>
          </w:p>
          <w:p w:rsidR="00B15735" w:rsidRPr="00057F82" w:rsidRDefault="00B15735" w:rsidP="001D6C1A">
            <w:pPr>
              <w:ind w:firstLine="720"/>
              <w:jc w:val="both"/>
              <w:rPr>
                <w:color w:val="00B050"/>
                <w:sz w:val="26"/>
                <w:szCs w:val="26"/>
              </w:rPr>
            </w:pPr>
          </w:p>
        </w:tc>
        <w:tc>
          <w:tcPr>
            <w:tcW w:w="658" w:type="pct"/>
            <w:tcBorders>
              <w:top w:val="single" w:sz="4" w:space="0" w:color="auto"/>
              <w:left w:val="single" w:sz="4" w:space="0" w:color="auto"/>
              <w:bottom w:val="single" w:sz="4" w:space="0" w:color="auto"/>
              <w:right w:val="single" w:sz="4" w:space="0" w:color="auto"/>
            </w:tcBorders>
          </w:tcPr>
          <w:p w:rsidR="00B15735" w:rsidRPr="00C14697" w:rsidRDefault="00B15735" w:rsidP="001D6C1A">
            <w:pPr>
              <w:jc w:val="both"/>
              <w:rPr>
                <w:rFonts w:asciiTheme="majorHAnsi" w:hAnsiTheme="majorHAnsi" w:cstheme="majorHAnsi"/>
                <w:sz w:val="26"/>
                <w:szCs w:val="20"/>
              </w:rPr>
            </w:pPr>
            <w:r>
              <w:rPr>
                <w:rFonts w:asciiTheme="majorHAnsi" w:hAnsiTheme="majorHAnsi" w:cstheme="majorHAnsi"/>
                <w:sz w:val="26"/>
                <w:szCs w:val="20"/>
              </w:rPr>
              <w:lastRenderedPageBreak/>
              <w:t>Thay thế theo nội dung Điều lệ mẫu</w:t>
            </w:r>
          </w:p>
        </w:tc>
      </w:tr>
      <w:tr w:rsidR="00941574"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941574"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48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941574" w:rsidRPr="009430B7" w:rsidRDefault="00941574" w:rsidP="00941574">
            <w:pPr>
              <w:pStyle w:val="Heading3"/>
              <w:spacing w:before="120" w:after="120"/>
              <w:jc w:val="both"/>
              <w:rPr>
                <w:rFonts w:ascii="Times New Roman" w:hAnsi="Times New Roman"/>
                <w:color w:val="000000"/>
                <w:lang w:val="nl-NL"/>
              </w:rPr>
            </w:pPr>
            <w:bookmarkStart w:id="188" w:name="_Toc133493844"/>
            <w:bookmarkStart w:id="189" w:name="_Toc161111891"/>
            <w:bookmarkStart w:id="190" w:name="_Toc229305068"/>
            <w:bookmarkStart w:id="191" w:name="_Toc229305146"/>
            <w:bookmarkStart w:id="192" w:name="_Toc229818181"/>
            <w:bookmarkStart w:id="193" w:name="_Toc230051873"/>
            <w:bookmarkStart w:id="194" w:name="_Toc352768965"/>
            <w:bookmarkStart w:id="195" w:name="_Toc352772738"/>
            <w:r w:rsidRPr="009430B7">
              <w:rPr>
                <w:rFonts w:ascii="Times New Roman" w:hAnsi="Times New Roman"/>
                <w:color w:val="000000"/>
                <w:lang w:val="nl-NL"/>
              </w:rPr>
              <w:t xml:space="preserve">Điều 37. Công nhân </w:t>
            </w:r>
            <w:r w:rsidRPr="009430B7">
              <w:rPr>
                <w:rFonts w:ascii="Times New Roman" w:hAnsi="Times New Roman"/>
                <w:color w:val="000000"/>
                <w:lang w:val="nl-NL"/>
              </w:rPr>
              <w:lastRenderedPageBreak/>
              <w:t>viên và công đoàn</w:t>
            </w:r>
            <w:bookmarkEnd w:id="188"/>
            <w:bookmarkEnd w:id="189"/>
            <w:bookmarkEnd w:id="190"/>
            <w:bookmarkEnd w:id="191"/>
            <w:bookmarkEnd w:id="192"/>
            <w:bookmarkEnd w:id="193"/>
            <w:bookmarkEnd w:id="194"/>
            <w:bookmarkEnd w:id="195"/>
          </w:p>
          <w:p w:rsidR="00941574" w:rsidRDefault="00941574"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941574" w:rsidRPr="00941574" w:rsidRDefault="00941574" w:rsidP="001D6C1A">
            <w:pPr>
              <w:ind w:firstLine="720"/>
              <w:jc w:val="both"/>
              <w:rPr>
                <w:color w:val="FF0000"/>
                <w:sz w:val="26"/>
                <w:szCs w:val="26"/>
                <w:lang w:val="nl-NL"/>
              </w:rPr>
            </w:pPr>
            <w:r w:rsidRPr="009430B7">
              <w:rPr>
                <w:color w:val="000000"/>
                <w:sz w:val="26"/>
                <w:szCs w:val="26"/>
                <w:lang w:val="nl-NL"/>
              </w:rPr>
              <w:lastRenderedPageBreak/>
              <w:t xml:space="preserve">1. Tổng giám đốc điều hành phải lập kế </w:t>
            </w:r>
            <w:r w:rsidRPr="009430B7">
              <w:rPr>
                <w:color w:val="000000"/>
                <w:sz w:val="26"/>
                <w:szCs w:val="26"/>
                <w:lang w:val="nl-NL"/>
              </w:rPr>
              <w:lastRenderedPageBreak/>
              <w:t xml:space="preserve">hoạch để Hội đồng quản trị thông qua các vấn đề liên quan đến việc tuyển dụng, cho người lao động thôi việc, lương, bảo hiểm xã hội, phúc lợi, khen thưởng và kỷ luật đối với người lao động và </w:t>
            </w:r>
            <w:r w:rsidRPr="00941574">
              <w:rPr>
                <w:color w:val="FF0000"/>
                <w:sz w:val="26"/>
                <w:szCs w:val="26"/>
                <w:lang w:val="nl-NL"/>
              </w:rPr>
              <w:t>cán bộ quản lý.</w:t>
            </w:r>
          </w:p>
          <w:p w:rsidR="00941574" w:rsidRPr="009430B7" w:rsidRDefault="00941574" w:rsidP="00941574">
            <w:pPr>
              <w:ind w:firstLine="72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941574" w:rsidRPr="009430B7" w:rsidRDefault="00941574" w:rsidP="001D6C1A">
            <w:pPr>
              <w:ind w:firstLine="720"/>
              <w:jc w:val="both"/>
              <w:rPr>
                <w:color w:val="000000"/>
                <w:sz w:val="26"/>
                <w:szCs w:val="26"/>
                <w:lang w:val="nl-NL"/>
              </w:rPr>
            </w:pPr>
            <w:r w:rsidRPr="009430B7">
              <w:rPr>
                <w:color w:val="000000"/>
                <w:sz w:val="26"/>
                <w:szCs w:val="26"/>
                <w:lang w:val="nl-NL"/>
              </w:rPr>
              <w:lastRenderedPageBreak/>
              <w:t xml:space="preserve">1. Tổng giám đốc điều hành phải lập </w:t>
            </w:r>
            <w:r w:rsidRPr="009430B7">
              <w:rPr>
                <w:color w:val="000000"/>
                <w:sz w:val="26"/>
                <w:szCs w:val="26"/>
                <w:lang w:val="nl-NL"/>
              </w:rPr>
              <w:lastRenderedPageBreak/>
              <w:t xml:space="preserve">kế hoạch để Hội đồng quản trị thông qua các vấn đề liên quan đến việc tuyển dụng, cho người lao động thôi việc, lương, bảo hiểm xã hội, phúc lợi, khen thưởng và kỷ luật đối với người lao động và </w:t>
            </w:r>
            <w:r w:rsidRPr="0029270C">
              <w:rPr>
                <w:color w:val="00B050"/>
                <w:sz w:val="26"/>
                <w:szCs w:val="26"/>
                <w:lang w:val="nl-NL"/>
              </w:rPr>
              <w:t>người điều hành doanh nghiệp</w:t>
            </w:r>
            <w:r w:rsidRPr="009430B7">
              <w:rPr>
                <w:color w:val="000000"/>
                <w:sz w:val="26"/>
                <w:szCs w:val="26"/>
                <w:lang w:val="nl-NL"/>
              </w:rPr>
              <w:t>.</w:t>
            </w:r>
          </w:p>
          <w:p w:rsidR="00941574" w:rsidRPr="009430B7" w:rsidRDefault="00941574" w:rsidP="00941574">
            <w:pPr>
              <w:ind w:firstLine="720"/>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941574" w:rsidRPr="00C14697" w:rsidRDefault="00941574" w:rsidP="006B6071">
            <w:pPr>
              <w:jc w:val="both"/>
              <w:rPr>
                <w:rFonts w:asciiTheme="majorHAnsi" w:hAnsiTheme="majorHAnsi" w:cstheme="majorHAnsi"/>
                <w:sz w:val="26"/>
                <w:szCs w:val="20"/>
              </w:rPr>
            </w:pPr>
            <w:r>
              <w:rPr>
                <w:rFonts w:asciiTheme="majorHAnsi" w:hAnsiTheme="majorHAnsi" w:cstheme="majorHAnsi"/>
                <w:sz w:val="26"/>
                <w:szCs w:val="20"/>
              </w:rPr>
              <w:lastRenderedPageBreak/>
              <w:t xml:space="preserve">Thay thế theo </w:t>
            </w:r>
            <w:r>
              <w:rPr>
                <w:rFonts w:asciiTheme="majorHAnsi" w:hAnsiTheme="majorHAnsi" w:cstheme="majorHAnsi"/>
                <w:sz w:val="26"/>
                <w:szCs w:val="20"/>
              </w:rPr>
              <w:lastRenderedPageBreak/>
              <w:t>nội dung Điều lệ mẫu</w:t>
            </w:r>
          </w:p>
        </w:tc>
      </w:tr>
      <w:tr w:rsidR="001822D6"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1822D6"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lastRenderedPageBreak/>
              <w:t>49</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822D6" w:rsidRPr="009430B7" w:rsidRDefault="001822D6" w:rsidP="001D6C1A">
            <w:pPr>
              <w:pStyle w:val="Heading3"/>
              <w:spacing w:before="120" w:after="120"/>
              <w:jc w:val="both"/>
              <w:rPr>
                <w:rFonts w:ascii="Times New Roman" w:hAnsi="Times New Roman"/>
                <w:color w:val="000000"/>
                <w:lang w:val="nl-NL"/>
              </w:rPr>
            </w:pPr>
            <w:bookmarkStart w:id="196" w:name="_Toc133493851"/>
            <w:bookmarkStart w:id="197" w:name="_Toc161111899"/>
            <w:bookmarkStart w:id="198" w:name="_Toc229305076"/>
            <w:bookmarkStart w:id="199" w:name="_Toc229305154"/>
            <w:bookmarkStart w:id="200" w:name="_Toc229818189"/>
            <w:bookmarkStart w:id="201" w:name="_Toc230051881"/>
            <w:bookmarkStart w:id="202" w:name="_Toc352768971"/>
            <w:bookmarkStart w:id="203" w:name="_Toc352772744"/>
            <w:r w:rsidRPr="009430B7">
              <w:rPr>
                <w:rFonts w:ascii="Times New Roman" w:hAnsi="Times New Roman"/>
                <w:color w:val="000000"/>
                <w:lang w:val="nl-NL"/>
              </w:rPr>
              <w:t>Điều 41.  Chế độ kế toán</w:t>
            </w:r>
            <w:bookmarkEnd w:id="196"/>
            <w:bookmarkEnd w:id="197"/>
            <w:bookmarkEnd w:id="198"/>
            <w:bookmarkEnd w:id="199"/>
            <w:bookmarkEnd w:id="200"/>
            <w:bookmarkEnd w:id="201"/>
            <w:bookmarkEnd w:id="202"/>
            <w:bookmarkEnd w:id="203"/>
            <w:r>
              <w:rPr>
                <w:rFonts w:ascii="Times New Roman" w:hAnsi="Times New Roman"/>
                <w:color w:val="000000"/>
                <w:lang w:val="nl-NL"/>
              </w:rPr>
              <w:t>. Mục 2</w:t>
            </w:r>
          </w:p>
          <w:p w:rsidR="001822D6" w:rsidRDefault="001822D6"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1822D6" w:rsidRPr="009430B7" w:rsidRDefault="001822D6" w:rsidP="001D6C1A">
            <w:pPr>
              <w:spacing w:before="120" w:after="120"/>
              <w:jc w:val="both"/>
              <w:rPr>
                <w:color w:val="000000"/>
                <w:sz w:val="26"/>
                <w:szCs w:val="26"/>
                <w:lang w:val="nl-NL"/>
              </w:rPr>
            </w:pPr>
            <w:r>
              <w:rPr>
                <w:color w:val="000000"/>
                <w:sz w:val="26"/>
                <w:szCs w:val="26"/>
                <w:lang w:val="nl-NL"/>
              </w:rPr>
              <w:t xml:space="preserve">2. </w:t>
            </w:r>
            <w:r w:rsidRPr="009430B7">
              <w:rPr>
                <w:color w:val="000000"/>
                <w:sz w:val="26"/>
                <w:szCs w:val="26"/>
                <w:lang w:val="nl-NL"/>
              </w:rPr>
              <w:t xml:space="preserve">Tổng công ty lập sổ sách kế toán bằng tiếng Việt. </w:t>
            </w:r>
            <w:r w:rsidRPr="00F12B82">
              <w:rPr>
                <w:color w:val="FF0000"/>
                <w:sz w:val="26"/>
                <w:szCs w:val="26"/>
                <w:lang w:val="nl-NL"/>
              </w:rPr>
              <w:t xml:space="preserve">Tổng công ty sẽ lưu giữ hồ sơ kế toán theo loại hình của các hoạt động kinh doanh mà Tổng công ty tham gia. </w:t>
            </w:r>
            <w:r w:rsidRPr="009430B7">
              <w:rPr>
                <w:color w:val="000000"/>
                <w:sz w:val="26"/>
                <w:szCs w:val="26"/>
                <w:lang w:val="nl-NL"/>
              </w:rPr>
              <w:t>Những hồ sơ này phải chính xác, cập nhật, có hệ thống và phải đủ để chứng minh và giải trình các giao dịch của Tổng công ty.</w:t>
            </w:r>
          </w:p>
          <w:p w:rsidR="001822D6" w:rsidRPr="009430B7" w:rsidRDefault="001822D6" w:rsidP="001822D6">
            <w:pPr>
              <w:spacing w:before="120" w:after="120"/>
              <w:ind w:left="737"/>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1822D6" w:rsidRPr="00F12B82" w:rsidRDefault="001822D6" w:rsidP="00F12B82">
            <w:pPr>
              <w:spacing w:before="120" w:after="120"/>
              <w:contextualSpacing/>
              <w:jc w:val="both"/>
              <w:rPr>
                <w:color w:val="000000"/>
                <w:sz w:val="26"/>
                <w:szCs w:val="26"/>
                <w:lang w:val="nl-NL"/>
              </w:rPr>
            </w:pPr>
            <w:r>
              <w:rPr>
                <w:color w:val="000000"/>
                <w:sz w:val="26"/>
                <w:szCs w:val="26"/>
                <w:lang w:val="nl-NL"/>
              </w:rPr>
              <w:t xml:space="preserve">2. </w:t>
            </w:r>
            <w:r w:rsidRPr="00F12B82">
              <w:rPr>
                <w:color w:val="000000"/>
                <w:sz w:val="26"/>
                <w:szCs w:val="26"/>
                <w:lang w:val="nl-NL"/>
              </w:rPr>
              <w:t xml:space="preserve">Tổng công ty lập sổ sách kế toán bằng tiếng Việt </w:t>
            </w:r>
            <w:r w:rsidRPr="00F12B82">
              <w:rPr>
                <w:color w:val="00B050"/>
                <w:sz w:val="26"/>
                <w:szCs w:val="26"/>
                <w:lang w:val="nl-NL"/>
              </w:rPr>
              <w:t>và lưu giữ hồ sơ kế toán theo quy định pháp luật về kế tóan và pháp luật liên quan</w:t>
            </w:r>
            <w:r w:rsidRPr="00F12B82">
              <w:rPr>
                <w:color w:val="000000"/>
                <w:sz w:val="26"/>
                <w:szCs w:val="26"/>
                <w:lang w:val="nl-NL"/>
              </w:rPr>
              <w:t>. Những hồ sơ này phải chính xác, cập nhật, có hệ thống và phải đủ để chứng minh và giải trình các giao dịch của Tổng công ty.</w:t>
            </w:r>
          </w:p>
          <w:p w:rsidR="001822D6" w:rsidRPr="009430B7" w:rsidRDefault="001822D6" w:rsidP="00F12B82">
            <w:pPr>
              <w:pStyle w:val="ListParagraph"/>
              <w:spacing w:before="120" w:after="120"/>
              <w:contextualSpacing/>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1822D6" w:rsidRPr="00C14697" w:rsidRDefault="001822D6" w:rsidP="00FC131E">
            <w:pPr>
              <w:jc w:val="both"/>
              <w:rPr>
                <w:rFonts w:asciiTheme="majorHAnsi" w:hAnsiTheme="majorHAnsi" w:cstheme="majorHAnsi"/>
                <w:sz w:val="26"/>
                <w:szCs w:val="20"/>
              </w:rPr>
            </w:pPr>
            <w:r>
              <w:rPr>
                <w:rFonts w:asciiTheme="majorHAnsi" w:hAnsiTheme="majorHAnsi" w:cstheme="majorHAnsi"/>
                <w:sz w:val="26"/>
                <w:szCs w:val="20"/>
              </w:rPr>
              <w:t>Thay thế theo nội dung Điều lệ mẫu</w:t>
            </w:r>
          </w:p>
        </w:tc>
      </w:tr>
      <w:tr w:rsidR="001822D6"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1822D6" w:rsidRDefault="00E5248C" w:rsidP="00AE7902">
            <w:pPr>
              <w:pStyle w:val="ListParagraph"/>
              <w:ind w:left="540"/>
              <w:contextualSpacing/>
              <w:rPr>
                <w:rFonts w:asciiTheme="majorHAnsi" w:hAnsiTheme="majorHAnsi" w:cstheme="majorHAnsi"/>
                <w:sz w:val="24"/>
                <w:szCs w:val="20"/>
              </w:rPr>
            </w:pPr>
            <w:r>
              <w:rPr>
                <w:rFonts w:asciiTheme="majorHAnsi" w:hAnsiTheme="majorHAnsi" w:cstheme="majorHAnsi"/>
                <w:sz w:val="24"/>
                <w:szCs w:val="20"/>
              </w:rPr>
              <w:t>50</w:t>
            </w:r>
            <w:r w:rsidR="001252EE">
              <w:rPr>
                <w:rFonts w:asciiTheme="majorHAnsi" w:hAnsiTheme="majorHAnsi" w:cstheme="majorHAnsi"/>
                <w:sz w:val="24"/>
                <w:szCs w:val="20"/>
              </w:rPr>
              <w:t xml:space="preserve">  </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822D6" w:rsidRPr="009430B7" w:rsidRDefault="001822D6" w:rsidP="001822D6">
            <w:pPr>
              <w:pStyle w:val="Heading3"/>
              <w:spacing w:before="120" w:after="120"/>
              <w:jc w:val="both"/>
              <w:rPr>
                <w:rFonts w:ascii="Times New Roman" w:hAnsi="Times New Roman"/>
                <w:color w:val="000000"/>
                <w:lang w:val="nl-NL"/>
              </w:rPr>
            </w:pPr>
            <w:bookmarkStart w:id="204" w:name="_Toc133493863"/>
            <w:bookmarkStart w:id="205" w:name="_Toc161111911"/>
            <w:bookmarkStart w:id="206" w:name="_Toc229305088"/>
            <w:bookmarkStart w:id="207" w:name="_Toc229305166"/>
            <w:bookmarkStart w:id="208" w:name="_Toc229818201"/>
            <w:bookmarkStart w:id="209" w:name="_Toc230051893"/>
            <w:bookmarkStart w:id="210" w:name="_Toc352768982"/>
            <w:bookmarkStart w:id="211" w:name="_Toc352772755"/>
            <w:r w:rsidRPr="009430B7">
              <w:rPr>
                <w:rFonts w:ascii="Times New Roman" w:hAnsi="Times New Roman"/>
                <w:color w:val="000000"/>
                <w:lang w:val="nl-NL"/>
              </w:rPr>
              <w:t>Điều 48. Thanh lý</w:t>
            </w:r>
            <w:bookmarkEnd w:id="204"/>
            <w:bookmarkEnd w:id="205"/>
            <w:bookmarkEnd w:id="206"/>
            <w:bookmarkEnd w:id="207"/>
            <w:bookmarkEnd w:id="208"/>
            <w:bookmarkEnd w:id="209"/>
            <w:bookmarkEnd w:id="210"/>
            <w:bookmarkEnd w:id="211"/>
            <w:r>
              <w:rPr>
                <w:rFonts w:ascii="Times New Roman" w:hAnsi="Times New Roman"/>
                <w:color w:val="000000"/>
                <w:lang w:val="nl-NL"/>
              </w:rPr>
              <w:t>. Mục 3</w:t>
            </w:r>
          </w:p>
          <w:p w:rsidR="001822D6" w:rsidRDefault="001822D6"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1822D6" w:rsidRPr="009430B7" w:rsidRDefault="001822D6" w:rsidP="001822D6">
            <w:pPr>
              <w:spacing w:before="120" w:after="120"/>
              <w:jc w:val="both"/>
              <w:rPr>
                <w:color w:val="000000"/>
                <w:sz w:val="26"/>
                <w:szCs w:val="26"/>
                <w:lang w:val="nl-NL"/>
              </w:rPr>
            </w:pPr>
            <w:r>
              <w:rPr>
                <w:color w:val="000000"/>
                <w:sz w:val="26"/>
                <w:szCs w:val="26"/>
                <w:lang w:val="nl-NL"/>
              </w:rPr>
              <w:t xml:space="preserve">3. </w:t>
            </w:r>
            <w:r w:rsidRPr="009430B7">
              <w:rPr>
                <w:color w:val="000000"/>
                <w:sz w:val="26"/>
                <w:szCs w:val="26"/>
                <w:lang w:val="nl-NL"/>
              </w:rPr>
              <w:t>Tiền thu được từ việc thanh lý sẽ được thanh toán theo thứ tự sau:</w:t>
            </w:r>
          </w:p>
          <w:p w:rsidR="001822D6" w:rsidRPr="001822D6" w:rsidRDefault="001822D6" w:rsidP="001822D6">
            <w:pPr>
              <w:spacing w:before="120" w:after="120"/>
              <w:jc w:val="both"/>
              <w:rPr>
                <w:iCs/>
                <w:color w:val="FF0000"/>
                <w:sz w:val="26"/>
                <w:szCs w:val="26"/>
              </w:rPr>
            </w:pPr>
            <w:r w:rsidRPr="001822D6">
              <w:rPr>
                <w:iCs/>
                <w:color w:val="FF0000"/>
                <w:sz w:val="26"/>
                <w:szCs w:val="26"/>
              </w:rPr>
              <w:t>c. Thuế và các khoản nộp cho Nhà nước;</w:t>
            </w:r>
          </w:p>
          <w:p w:rsidR="001822D6" w:rsidRPr="001822D6" w:rsidRDefault="001822D6" w:rsidP="001822D6">
            <w:pPr>
              <w:spacing w:before="120" w:after="120"/>
              <w:jc w:val="both"/>
              <w:rPr>
                <w:iCs/>
                <w:color w:val="FF0000"/>
                <w:sz w:val="26"/>
                <w:szCs w:val="26"/>
              </w:rPr>
            </w:pPr>
            <w:r w:rsidRPr="001822D6">
              <w:rPr>
                <w:iCs/>
                <w:color w:val="FF0000"/>
                <w:sz w:val="26"/>
                <w:szCs w:val="26"/>
              </w:rPr>
              <w:t>d. Các khoản vay (nếu có);</w:t>
            </w:r>
          </w:p>
          <w:p w:rsidR="001822D6" w:rsidRPr="009430B7" w:rsidRDefault="001822D6" w:rsidP="001822D6">
            <w:pPr>
              <w:spacing w:before="120" w:after="120"/>
              <w:ind w:firstLine="680"/>
              <w:jc w:val="both"/>
              <w:rPr>
                <w:sz w:val="26"/>
                <w:szCs w:val="26"/>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1822D6" w:rsidRPr="001822D6" w:rsidRDefault="001822D6" w:rsidP="001822D6">
            <w:pPr>
              <w:spacing w:before="120" w:after="120"/>
              <w:contextualSpacing/>
              <w:jc w:val="both"/>
              <w:rPr>
                <w:color w:val="000000"/>
                <w:sz w:val="26"/>
                <w:szCs w:val="26"/>
                <w:lang w:val="nl-NL"/>
              </w:rPr>
            </w:pPr>
            <w:r>
              <w:rPr>
                <w:color w:val="000000"/>
                <w:sz w:val="26"/>
                <w:szCs w:val="26"/>
                <w:lang w:val="nl-NL"/>
              </w:rPr>
              <w:t xml:space="preserve">3. </w:t>
            </w:r>
            <w:r w:rsidRPr="001822D6">
              <w:rPr>
                <w:color w:val="000000"/>
                <w:sz w:val="26"/>
                <w:szCs w:val="26"/>
                <w:lang w:val="nl-NL"/>
              </w:rPr>
              <w:t>Tiền thu được từ việc thanh lý sẽ được thanh toán theo thứ tự sau:</w:t>
            </w:r>
          </w:p>
          <w:p w:rsidR="001822D6" w:rsidRPr="001822D6" w:rsidRDefault="001822D6" w:rsidP="001822D6">
            <w:pPr>
              <w:spacing w:before="120" w:after="120"/>
              <w:contextualSpacing/>
              <w:jc w:val="both"/>
              <w:rPr>
                <w:iCs/>
                <w:color w:val="00B050"/>
                <w:sz w:val="26"/>
                <w:szCs w:val="26"/>
              </w:rPr>
            </w:pPr>
            <w:r>
              <w:rPr>
                <w:iCs/>
                <w:color w:val="00B050"/>
                <w:sz w:val="26"/>
                <w:szCs w:val="26"/>
              </w:rPr>
              <w:t xml:space="preserve">c. </w:t>
            </w:r>
            <w:r w:rsidRPr="001822D6">
              <w:rPr>
                <w:iCs/>
                <w:color w:val="00B050"/>
                <w:sz w:val="26"/>
                <w:szCs w:val="26"/>
              </w:rPr>
              <w:t>Nợ thuế;</w:t>
            </w:r>
          </w:p>
          <w:p w:rsidR="001822D6" w:rsidRPr="009430B7" w:rsidRDefault="001822D6" w:rsidP="001822D6">
            <w:pPr>
              <w:spacing w:before="120" w:after="120"/>
              <w:ind w:left="360"/>
              <w:jc w:val="both"/>
              <w:rPr>
                <w:sz w:val="26"/>
                <w:szCs w:val="26"/>
              </w:rPr>
            </w:pPr>
          </w:p>
        </w:tc>
        <w:tc>
          <w:tcPr>
            <w:tcW w:w="658" w:type="pct"/>
            <w:tcBorders>
              <w:top w:val="single" w:sz="4" w:space="0" w:color="auto"/>
              <w:left w:val="single" w:sz="4" w:space="0" w:color="auto"/>
              <w:bottom w:val="single" w:sz="4" w:space="0" w:color="auto"/>
              <w:right w:val="single" w:sz="4" w:space="0" w:color="auto"/>
            </w:tcBorders>
          </w:tcPr>
          <w:p w:rsidR="001822D6" w:rsidRPr="00C14697" w:rsidRDefault="001822D6" w:rsidP="00FC131E">
            <w:pPr>
              <w:jc w:val="both"/>
              <w:rPr>
                <w:rFonts w:asciiTheme="majorHAnsi" w:hAnsiTheme="majorHAnsi" w:cstheme="majorHAnsi"/>
                <w:sz w:val="26"/>
                <w:szCs w:val="20"/>
              </w:rPr>
            </w:pPr>
            <w:r>
              <w:rPr>
                <w:rFonts w:asciiTheme="majorHAnsi" w:hAnsiTheme="majorHAnsi" w:cstheme="majorHAnsi"/>
                <w:sz w:val="26"/>
                <w:szCs w:val="20"/>
              </w:rPr>
              <w:t>Thay thế theo nội dung Điều lệ mẫu</w:t>
            </w:r>
          </w:p>
        </w:tc>
      </w:tr>
      <w:tr w:rsidR="001822D6" w:rsidRPr="00247342" w:rsidTr="00CF27AC">
        <w:tc>
          <w:tcPr>
            <w:tcW w:w="325" w:type="pct"/>
            <w:tcBorders>
              <w:top w:val="single" w:sz="4" w:space="0" w:color="auto"/>
              <w:left w:val="single" w:sz="4" w:space="0" w:color="auto"/>
              <w:bottom w:val="single" w:sz="4" w:space="0" w:color="auto"/>
              <w:right w:val="single" w:sz="4" w:space="0" w:color="auto"/>
            </w:tcBorders>
            <w:shd w:val="clear" w:color="auto" w:fill="auto"/>
          </w:tcPr>
          <w:p w:rsidR="001822D6" w:rsidRDefault="001822D6" w:rsidP="00AE7902">
            <w:pPr>
              <w:pStyle w:val="ListParagraph"/>
              <w:ind w:left="540"/>
              <w:contextualSpacing/>
              <w:rPr>
                <w:rFonts w:asciiTheme="majorHAnsi" w:hAnsiTheme="majorHAnsi" w:cstheme="majorHAnsi"/>
                <w:sz w:val="24"/>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822D6" w:rsidRDefault="001822D6" w:rsidP="00FC787A">
            <w:pPr>
              <w:spacing w:before="120" w:after="120"/>
              <w:jc w:val="both"/>
              <w:rPr>
                <w:b/>
                <w:bCs/>
                <w:iCs/>
                <w:color w:val="000000"/>
                <w:sz w:val="26"/>
                <w:szCs w:val="26"/>
              </w:rPr>
            </w:pP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1822D6" w:rsidRDefault="001822D6" w:rsidP="00EF1482">
            <w:pPr>
              <w:spacing w:before="120" w:after="120"/>
              <w:jc w:val="both"/>
              <w:rPr>
                <w:color w:val="000000"/>
                <w:sz w:val="26"/>
                <w:szCs w:val="26"/>
                <w:lang w:val="nl-NL"/>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1822D6" w:rsidRPr="00BB6A5B" w:rsidRDefault="001822D6" w:rsidP="007753ED">
            <w:pPr>
              <w:spacing w:before="120" w:after="120"/>
              <w:ind w:firstLine="432"/>
              <w:jc w:val="both"/>
              <w:rPr>
                <w:color w:val="000000" w:themeColor="text1"/>
                <w:sz w:val="26"/>
                <w:szCs w:val="26"/>
                <w:lang w:val="nl-NL"/>
              </w:rPr>
            </w:pPr>
          </w:p>
        </w:tc>
        <w:tc>
          <w:tcPr>
            <w:tcW w:w="658" w:type="pct"/>
            <w:tcBorders>
              <w:top w:val="single" w:sz="4" w:space="0" w:color="auto"/>
              <w:left w:val="single" w:sz="4" w:space="0" w:color="auto"/>
              <w:bottom w:val="single" w:sz="4" w:space="0" w:color="auto"/>
              <w:right w:val="single" w:sz="4" w:space="0" w:color="auto"/>
            </w:tcBorders>
          </w:tcPr>
          <w:p w:rsidR="001822D6" w:rsidRPr="00C14697" w:rsidRDefault="001822D6" w:rsidP="006B6071">
            <w:pPr>
              <w:jc w:val="both"/>
              <w:rPr>
                <w:rFonts w:asciiTheme="majorHAnsi" w:hAnsiTheme="majorHAnsi" w:cstheme="majorHAnsi"/>
                <w:sz w:val="26"/>
                <w:szCs w:val="20"/>
              </w:rPr>
            </w:pPr>
          </w:p>
        </w:tc>
      </w:tr>
    </w:tbl>
    <w:p w:rsidR="00B2708B" w:rsidRDefault="00B2708B"/>
    <w:sectPr w:rsidR="00B2708B" w:rsidSect="00080D43">
      <w:footerReference w:type="default" r:id="rId9"/>
      <w:pgSz w:w="16840" w:h="11907" w:orient="landscape" w:code="9"/>
      <w:pgMar w:top="1588" w:right="964" w:bottom="1134" w:left="737"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EE" w:rsidRDefault="001252EE" w:rsidP="00BD6596">
      <w:r>
        <w:separator/>
      </w:r>
    </w:p>
  </w:endnote>
  <w:endnote w:type="continuationSeparator" w:id="0">
    <w:p w:rsidR="001252EE" w:rsidRDefault="001252EE" w:rsidP="00BD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72656"/>
      <w:docPartObj>
        <w:docPartGallery w:val="Page Numbers (Bottom of Page)"/>
        <w:docPartUnique/>
      </w:docPartObj>
    </w:sdtPr>
    <w:sdtEndPr>
      <w:rPr>
        <w:noProof/>
      </w:rPr>
    </w:sdtEndPr>
    <w:sdtContent>
      <w:p w:rsidR="001252EE" w:rsidRDefault="001252EE">
        <w:pPr>
          <w:pStyle w:val="Footer"/>
          <w:jc w:val="right"/>
        </w:pPr>
        <w:r>
          <w:fldChar w:fldCharType="begin"/>
        </w:r>
        <w:r>
          <w:instrText xml:space="preserve"> PAGE   \* MERGEFORMAT </w:instrText>
        </w:r>
        <w:r>
          <w:fldChar w:fldCharType="separate"/>
        </w:r>
        <w:r w:rsidR="00686121">
          <w:rPr>
            <w:noProof/>
          </w:rPr>
          <w:t>45</w:t>
        </w:r>
        <w:r>
          <w:rPr>
            <w:noProof/>
          </w:rPr>
          <w:fldChar w:fldCharType="end"/>
        </w:r>
      </w:p>
    </w:sdtContent>
  </w:sdt>
  <w:p w:rsidR="001252EE" w:rsidRDefault="00125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EE" w:rsidRDefault="001252EE" w:rsidP="00BD6596">
      <w:r>
        <w:separator/>
      </w:r>
    </w:p>
  </w:footnote>
  <w:footnote w:type="continuationSeparator" w:id="0">
    <w:p w:rsidR="001252EE" w:rsidRDefault="001252EE" w:rsidP="00BD6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D36BD"/>
    <w:multiLevelType w:val="hybridMultilevel"/>
    <w:tmpl w:val="41E4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A5C07"/>
    <w:multiLevelType w:val="multilevel"/>
    <w:tmpl w:val="16901B02"/>
    <w:lvl w:ilvl="0">
      <w:start w:val="1"/>
      <w:numFmt w:val="none"/>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suff w:val="space"/>
      <w:lvlText w:val="Điều %3"/>
      <w:lvlJc w:val="left"/>
      <w:pPr>
        <w:ind w:left="40" w:firstLine="680"/>
      </w:pPr>
      <w:rPr>
        <w:rFonts w:ascii="Times New Roman" w:hAnsi="Times New Roman" w:hint="default"/>
        <w:b/>
        <w:i w:val="0"/>
        <w:sz w:val="28"/>
        <w:szCs w:val="28"/>
      </w:rPr>
    </w:lvl>
    <w:lvl w:ilvl="3">
      <w:start w:val="1"/>
      <w:numFmt w:val="decimal"/>
      <w:lvlRestart w:val="0"/>
      <w:lvlText w:val="%4."/>
      <w:lvlJc w:val="left"/>
      <w:pPr>
        <w:tabs>
          <w:tab w:val="num" w:pos="1409"/>
        </w:tabs>
        <w:ind w:left="-31"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4">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81176"/>
    <w:multiLevelType w:val="hybridMultilevel"/>
    <w:tmpl w:val="22BE2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D1B89"/>
    <w:multiLevelType w:val="hybridMultilevel"/>
    <w:tmpl w:val="3CDAE126"/>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D92976"/>
    <w:multiLevelType w:val="hybridMultilevel"/>
    <w:tmpl w:val="8A0ECF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4A3E17"/>
    <w:multiLevelType w:val="hybridMultilevel"/>
    <w:tmpl w:val="351AB792"/>
    <w:lvl w:ilvl="0" w:tplc="0956A052">
      <w:start w:val="1"/>
      <w:numFmt w:val="decimal"/>
      <w:lvlText w:val="%1."/>
      <w:lvlJc w:val="left"/>
      <w:pPr>
        <w:tabs>
          <w:tab w:val="num" w:pos="1077"/>
        </w:tabs>
        <w:ind w:left="0" w:firstLine="737"/>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811AE"/>
    <w:multiLevelType w:val="hybridMultilevel"/>
    <w:tmpl w:val="FD345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90BEC"/>
    <w:multiLevelType w:val="hybridMultilevel"/>
    <w:tmpl w:val="2C10C99A"/>
    <w:lvl w:ilvl="0" w:tplc="89E48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B14CB"/>
    <w:multiLevelType w:val="hybridMultilevel"/>
    <w:tmpl w:val="C040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01531"/>
    <w:multiLevelType w:val="hybridMultilevel"/>
    <w:tmpl w:val="80DABD74"/>
    <w:lvl w:ilvl="0" w:tplc="79E4B6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3F225F"/>
    <w:multiLevelType w:val="multilevel"/>
    <w:tmpl w:val="18C6CCB0"/>
    <w:lvl w:ilvl="0">
      <w:start w:val="1"/>
      <w:numFmt w:val="lowerLetter"/>
      <w:lvlText w:val="%1."/>
      <w:lvlJc w:val="left"/>
      <w:pPr>
        <w:tabs>
          <w:tab w:val="num" w:pos="680"/>
        </w:tabs>
        <w:ind w:left="0" w:firstLine="0"/>
      </w:pPr>
      <w:rPr>
        <w:rFonts w:hint="default"/>
        <w:b w:val="0"/>
        <w:i w:val="0"/>
        <w:sz w:val="28"/>
        <w:szCs w:val="28"/>
      </w:rPr>
    </w:lvl>
    <w:lvl w:ilvl="1">
      <w:start w:val="1"/>
      <w:numFmt w:val="upperRoman"/>
      <w:lvlRestart w:val="0"/>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suff w:val="space"/>
      <w:lvlText w:val="Điều %3"/>
      <w:lvlJc w:val="left"/>
      <w:pPr>
        <w:ind w:left="40" w:firstLine="680"/>
      </w:pPr>
      <w:rPr>
        <w:rFonts w:ascii="Times New Roman" w:hAnsi="Times New Roman" w:hint="default"/>
        <w:b/>
        <w:i w:val="0"/>
        <w:sz w:val="28"/>
        <w:szCs w:val="28"/>
      </w:rPr>
    </w:lvl>
    <w:lvl w:ilvl="3">
      <w:start w:val="1"/>
      <w:numFmt w:val="decimal"/>
      <w:lvlRestart w:val="0"/>
      <w:lvlText w:val="%4."/>
      <w:lvlJc w:val="left"/>
      <w:pPr>
        <w:tabs>
          <w:tab w:val="num" w:pos="1409"/>
        </w:tabs>
        <w:ind w:left="-31"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20">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FE2F32"/>
    <w:multiLevelType w:val="hybridMultilevel"/>
    <w:tmpl w:val="90C41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61E7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955DCE"/>
    <w:multiLevelType w:val="hybridMultilevel"/>
    <w:tmpl w:val="C472D9EE"/>
    <w:lvl w:ilvl="0" w:tplc="89E48504">
      <w:start w:val="1"/>
      <w:numFmt w:val="bullet"/>
      <w:lvlText w:val="o"/>
      <w:lvlJc w:val="left"/>
      <w:pPr>
        <w:tabs>
          <w:tab w:val="num" w:pos="1962"/>
        </w:tabs>
        <w:ind w:left="90" w:firstLine="1440"/>
      </w:pPr>
      <w:rPr>
        <w:rFonts w:ascii="Courier New" w:hAnsi="Courier New" w:cs="Times New Roman" w:hint="default"/>
      </w:rPr>
    </w:lvl>
    <w:lvl w:ilvl="1" w:tplc="04090019">
      <w:start w:val="1"/>
      <w:numFmt w:val="bullet"/>
      <w:lvlText w:val="o"/>
      <w:lvlJc w:val="left"/>
      <w:pPr>
        <w:tabs>
          <w:tab w:val="num" w:pos="1584"/>
        </w:tabs>
        <w:ind w:left="0" w:firstLine="1296"/>
      </w:pPr>
      <w:rPr>
        <w:rFonts w:ascii="Courier New" w:hAnsi="Courier New" w:cs="Times New Roman" w:hint="default"/>
      </w:r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EE3C1D"/>
    <w:multiLevelType w:val="hybridMultilevel"/>
    <w:tmpl w:val="DC1A6A34"/>
    <w:lvl w:ilvl="0" w:tplc="46A493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109AF"/>
    <w:multiLevelType w:val="hybridMultilevel"/>
    <w:tmpl w:val="58C852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255ED"/>
    <w:multiLevelType w:val="hybridMultilevel"/>
    <w:tmpl w:val="382675C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938C0"/>
    <w:multiLevelType w:val="hybridMultilevel"/>
    <w:tmpl w:val="9CAAD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7"/>
  </w:num>
  <w:num w:numId="5">
    <w:abstractNumId w:val="28"/>
  </w:num>
  <w:num w:numId="6">
    <w:abstractNumId w:val="25"/>
  </w:num>
  <w:num w:numId="7">
    <w:abstractNumId w:val="10"/>
  </w:num>
  <w:num w:numId="8">
    <w:abstractNumId w:val="31"/>
  </w:num>
  <w:num w:numId="9">
    <w:abstractNumId w:val="20"/>
  </w:num>
  <w:num w:numId="10">
    <w:abstractNumId w:val="11"/>
  </w:num>
  <w:num w:numId="11">
    <w:abstractNumId w:val="26"/>
  </w:num>
  <w:num w:numId="12">
    <w:abstractNumId w:val="13"/>
  </w:num>
  <w:num w:numId="13">
    <w:abstractNumId w:val="19"/>
  </w:num>
  <w:num w:numId="14">
    <w:abstractNumId w:val="33"/>
  </w:num>
  <w:num w:numId="15">
    <w:abstractNumId w:val="7"/>
  </w:num>
  <w:num w:numId="16">
    <w:abstractNumId w:val="27"/>
  </w:num>
  <w:num w:numId="17">
    <w:abstractNumId w:val="4"/>
  </w:num>
  <w:num w:numId="18">
    <w:abstractNumId w:val="23"/>
  </w:num>
  <w:num w:numId="19">
    <w:abstractNumId w:val="2"/>
  </w:num>
  <w:num w:numId="20">
    <w:abstractNumId w:val="6"/>
  </w:num>
  <w:num w:numId="21">
    <w:abstractNumId w:val="32"/>
  </w:num>
  <w:num w:numId="22">
    <w:abstractNumId w:val="24"/>
  </w:num>
  <w:num w:numId="23">
    <w:abstractNumId w:val="12"/>
  </w:num>
  <w:num w:numId="24">
    <w:abstractNumId w:val="9"/>
  </w:num>
  <w:num w:numId="25">
    <w:abstractNumId w:val="8"/>
  </w:num>
  <w:num w:numId="26">
    <w:abstractNumId w:val="29"/>
  </w:num>
  <w:num w:numId="27">
    <w:abstractNumId w:val="21"/>
  </w:num>
  <w:num w:numId="28">
    <w:abstractNumId w:val="16"/>
  </w:num>
  <w:num w:numId="29">
    <w:abstractNumId w:val="22"/>
  </w:num>
  <w:num w:numId="30">
    <w:abstractNumId w:val="14"/>
  </w:num>
  <w:num w:numId="31">
    <w:abstractNumId w:val="18"/>
  </w:num>
  <w:num w:numId="32">
    <w:abstractNumId w:val="30"/>
  </w:num>
  <w:num w:numId="33">
    <w:abstractNumId w:val="1"/>
  </w:num>
  <w:num w:numId="3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69"/>
    <w:rsid w:val="000002FB"/>
    <w:rsid w:val="000008E3"/>
    <w:rsid w:val="00005F5A"/>
    <w:rsid w:val="00012743"/>
    <w:rsid w:val="00014B70"/>
    <w:rsid w:val="00027BAD"/>
    <w:rsid w:val="0003752B"/>
    <w:rsid w:val="000532F6"/>
    <w:rsid w:val="00075987"/>
    <w:rsid w:val="00080D43"/>
    <w:rsid w:val="000812D6"/>
    <w:rsid w:val="000A4344"/>
    <w:rsid w:val="000B2EF0"/>
    <w:rsid w:val="000B7512"/>
    <w:rsid w:val="000C7A6B"/>
    <w:rsid w:val="000D67EB"/>
    <w:rsid w:val="000F53F3"/>
    <w:rsid w:val="00117344"/>
    <w:rsid w:val="00121037"/>
    <w:rsid w:val="001251CA"/>
    <w:rsid w:val="001252EE"/>
    <w:rsid w:val="001420E0"/>
    <w:rsid w:val="00142A18"/>
    <w:rsid w:val="001464B5"/>
    <w:rsid w:val="00157DE8"/>
    <w:rsid w:val="00161E31"/>
    <w:rsid w:val="001822D6"/>
    <w:rsid w:val="00187477"/>
    <w:rsid w:val="001A661A"/>
    <w:rsid w:val="001D6C1A"/>
    <w:rsid w:val="001F04B0"/>
    <w:rsid w:val="001F5128"/>
    <w:rsid w:val="0023369D"/>
    <w:rsid w:val="00247342"/>
    <w:rsid w:val="00265D22"/>
    <w:rsid w:val="00266247"/>
    <w:rsid w:val="00274FD6"/>
    <w:rsid w:val="0028020F"/>
    <w:rsid w:val="00283296"/>
    <w:rsid w:val="002865F5"/>
    <w:rsid w:val="002A634B"/>
    <w:rsid w:val="002B42B7"/>
    <w:rsid w:val="002D4370"/>
    <w:rsid w:val="002E7387"/>
    <w:rsid w:val="003336F5"/>
    <w:rsid w:val="003536E4"/>
    <w:rsid w:val="003652DB"/>
    <w:rsid w:val="0037611D"/>
    <w:rsid w:val="0038488A"/>
    <w:rsid w:val="003B5A0B"/>
    <w:rsid w:val="003C26C8"/>
    <w:rsid w:val="00411216"/>
    <w:rsid w:val="00421267"/>
    <w:rsid w:val="004231AF"/>
    <w:rsid w:val="00441FBC"/>
    <w:rsid w:val="004954A8"/>
    <w:rsid w:val="004A3461"/>
    <w:rsid w:val="004A501E"/>
    <w:rsid w:val="004B0494"/>
    <w:rsid w:val="004C796A"/>
    <w:rsid w:val="004E452B"/>
    <w:rsid w:val="004E4D2E"/>
    <w:rsid w:val="0051669E"/>
    <w:rsid w:val="00553001"/>
    <w:rsid w:val="00560137"/>
    <w:rsid w:val="00571C9A"/>
    <w:rsid w:val="0058754B"/>
    <w:rsid w:val="00590EA4"/>
    <w:rsid w:val="005A764C"/>
    <w:rsid w:val="005C0315"/>
    <w:rsid w:val="005D3892"/>
    <w:rsid w:val="005D751B"/>
    <w:rsid w:val="005F45FF"/>
    <w:rsid w:val="00600E1C"/>
    <w:rsid w:val="006376F5"/>
    <w:rsid w:val="006537D6"/>
    <w:rsid w:val="006852E9"/>
    <w:rsid w:val="00685951"/>
    <w:rsid w:val="00686121"/>
    <w:rsid w:val="006A3D54"/>
    <w:rsid w:val="006A7AAD"/>
    <w:rsid w:val="006B6071"/>
    <w:rsid w:val="006E6303"/>
    <w:rsid w:val="007009FF"/>
    <w:rsid w:val="0070394B"/>
    <w:rsid w:val="00704666"/>
    <w:rsid w:val="007124EB"/>
    <w:rsid w:val="00740CD3"/>
    <w:rsid w:val="00756102"/>
    <w:rsid w:val="00767844"/>
    <w:rsid w:val="00772777"/>
    <w:rsid w:val="007753ED"/>
    <w:rsid w:val="00784CF9"/>
    <w:rsid w:val="007A124A"/>
    <w:rsid w:val="007A20C4"/>
    <w:rsid w:val="007B0090"/>
    <w:rsid w:val="007D00B7"/>
    <w:rsid w:val="007D5989"/>
    <w:rsid w:val="007F3B42"/>
    <w:rsid w:val="00802837"/>
    <w:rsid w:val="008318FC"/>
    <w:rsid w:val="00840902"/>
    <w:rsid w:val="00845084"/>
    <w:rsid w:val="00897399"/>
    <w:rsid w:val="008A12B1"/>
    <w:rsid w:val="008B62EE"/>
    <w:rsid w:val="008C153F"/>
    <w:rsid w:val="008E385C"/>
    <w:rsid w:val="008F5E36"/>
    <w:rsid w:val="009148D8"/>
    <w:rsid w:val="00921092"/>
    <w:rsid w:val="00924B99"/>
    <w:rsid w:val="00927961"/>
    <w:rsid w:val="00940B6C"/>
    <w:rsid w:val="00941574"/>
    <w:rsid w:val="00942D28"/>
    <w:rsid w:val="00991955"/>
    <w:rsid w:val="0099671A"/>
    <w:rsid w:val="009C2191"/>
    <w:rsid w:val="00A05015"/>
    <w:rsid w:val="00A13172"/>
    <w:rsid w:val="00A21B8E"/>
    <w:rsid w:val="00A712DF"/>
    <w:rsid w:val="00AA2BD7"/>
    <w:rsid w:val="00AA5652"/>
    <w:rsid w:val="00AB1FBB"/>
    <w:rsid w:val="00AB3B72"/>
    <w:rsid w:val="00AC12EC"/>
    <w:rsid w:val="00AC1DC1"/>
    <w:rsid w:val="00AC5D2E"/>
    <w:rsid w:val="00AE7902"/>
    <w:rsid w:val="00B0090A"/>
    <w:rsid w:val="00B15735"/>
    <w:rsid w:val="00B255BB"/>
    <w:rsid w:val="00B2708B"/>
    <w:rsid w:val="00B346C9"/>
    <w:rsid w:val="00B62376"/>
    <w:rsid w:val="00B76AFE"/>
    <w:rsid w:val="00B86664"/>
    <w:rsid w:val="00B915EE"/>
    <w:rsid w:val="00B9387D"/>
    <w:rsid w:val="00BB0A04"/>
    <w:rsid w:val="00BB4C70"/>
    <w:rsid w:val="00BB6D3C"/>
    <w:rsid w:val="00BC1CC9"/>
    <w:rsid w:val="00BD6596"/>
    <w:rsid w:val="00BD7A6F"/>
    <w:rsid w:val="00BF66B2"/>
    <w:rsid w:val="00C14697"/>
    <w:rsid w:val="00C16785"/>
    <w:rsid w:val="00C36E50"/>
    <w:rsid w:val="00C50326"/>
    <w:rsid w:val="00C503D5"/>
    <w:rsid w:val="00C73390"/>
    <w:rsid w:val="00C7475D"/>
    <w:rsid w:val="00C8531C"/>
    <w:rsid w:val="00CC1036"/>
    <w:rsid w:val="00CE014F"/>
    <w:rsid w:val="00CF27AC"/>
    <w:rsid w:val="00D002D8"/>
    <w:rsid w:val="00D55F35"/>
    <w:rsid w:val="00D6470F"/>
    <w:rsid w:val="00D80FC1"/>
    <w:rsid w:val="00DA57B9"/>
    <w:rsid w:val="00DC527D"/>
    <w:rsid w:val="00DF3941"/>
    <w:rsid w:val="00E12282"/>
    <w:rsid w:val="00E313E1"/>
    <w:rsid w:val="00E3452E"/>
    <w:rsid w:val="00E35886"/>
    <w:rsid w:val="00E4184E"/>
    <w:rsid w:val="00E5248C"/>
    <w:rsid w:val="00E64769"/>
    <w:rsid w:val="00E67CAF"/>
    <w:rsid w:val="00E87D2E"/>
    <w:rsid w:val="00EB5E51"/>
    <w:rsid w:val="00EC5C4D"/>
    <w:rsid w:val="00ED4273"/>
    <w:rsid w:val="00ED5BB1"/>
    <w:rsid w:val="00ED7A26"/>
    <w:rsid w:val="00EF1482"/>
    <w:rsid w:val="00EF7AFC"/>
    <w:rsid w:val="00F01F82"/>
    <w:rsid w:val="00F021A3"/>
    <w:rsid w:val="00F0347D"/>
    <w:rsid w:val="00F12B82"/>
    <w:rsid w:val="00F13B0E"/>
    <w:rsid w:val="00F156B6"/>
    <w:rsid w:val="00F16059"/>
    <w:rsid w:val="00F32748"/>
    <w:rsid w:val="00F46721"/>
    <w:rsid w:val="00F53CDD"/>
    <w:rsid w:val="00F70F7E"/>
    <w:rsid w:val="00F81F25"/>
    <w:rsid w:val="00F90330"/>
    <w:rsid w:val="00F930F6"/>
    <w:rsid w:val="00FA1C50"/>
    <w:rsid w:val="00FA5781"/>
    <w:rsid w:val="00FC131E"/>
    <w:rsid w:val="00FC787A"/>
    <w:rsid w:val="00FE6B33"/>
    <w:rsid w:val="00FF39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43"/>
    <w:pPr>
      <w:spacing w:after="0" w:line="240" w:lineRule="auto"/>
    </w:pPr>
    <w:rPr>
      <w:rFonts w:ascii="Times New Roman" w:eastAsia="MS Mincho" w:hAnsi="Times New Roman" w:cs="Times New Roman"/>
      <w:sz w:val="24"/>
      <w:szCs w:val="24"/>
      <w:lang w:val="en-US" w:eastAsia="en-SG"/>
    </w:rPr>
  </w:style>
  <w:style w:type="paragraph" w:styleId="Heading1">
    <w:name w:val="heading 1"/>
    <w:aliases w:val=" Char Char,Char Char,Heading 1 Char1,h1 Char,No numbers Char,Lev 1 Char,1. Char,H1 Char,Section Heading Char,Header1 Char,Clause Char,Heading Char,Heading + All caps Char,Left:  0&quot; Char,First line:  0&quot; Char,Before:  0 pt Char,1 ghost Char"/>
    <w:basedOn w:val="Normal"/>
    <w:next w:val="Normal"/>
    <w:link w:val="Heading1Char"/>
    <w:qFormat/>
    <w:rsid w:val="00E64769"/>
    <w:pPr>
      <w:widowControl w:val="0"/>
      <w:suppressAutoHyphens/>
      <w:jc w:val="center"/>
      <w:outlineLvl w:val="0"/>
    </w:pPr>
    <w:rPr>
      <w:b/>
      <w:bCs/>
      <w:caps/>
      <w:kern w:val="32"/>
      <w:sz w:val="20"/>
      <w:szCs w:val="20"/>
      <w:lang w:eastAsia="x-none"/>
    </w:rPr>
  </w:style>
  <w:style w:type="paragraph" w:styleId="Heading2">
    <w:name w:val="heading 2"/>
    <w:basedOn w:val="Normal"/>
    <w:next w:val="Normal"/>
    <w:link w:val="Heading2Char"/>
    <w:qFormat/>
    <w:rsid w:val="00CC1036"/>
    <w:pPr>
      <w:keepNext/>
      <w:tabs>
        <w:tab w:val="num" w:pos="680"/>
      </w:tabs>
      <w:spacing w:before="240" w:after="60"/>
      <w:ind w:firstLine="68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CC10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1036"/>
    <w:pPr>
      <w:keepNext/>
      <w:tabs>
        <w:tab w:val="num" w:pos="1409"/>
      </w:tabs>
      <w:spacing w:before="240" w:after="60"/>
      <w:ind w:left="-31" w:firstLine="1021"/>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Heading 1 Char1 Char,h1 Char Char,No numbers Char Char,Lev 1 Char Char,1. Char Char,H1 Char Char,Section Heading Char Char,Header1 Char Char,Clause Char Char,Heading Char Char,Heading + All caps Char Char"/>
    <w:basedOn w:val="DefaultParagraphFont"/>
    <w:link w:val="Heading1"/>
    <w:rsid w:val="00E64769"/>
    <w:rPr>
      <w:rFonts w:ascii="Times New Roman" w:eastAsia="MS Mincho" w:hAnsi="Times New Roman" w:cs="Times New Roman"/>
      <w:b/>
      <w:bCs/>
      <w:caps/>
      <w:kern w:val="32"/>
      <w:sz w:val="20"/>
      <w:szCs w:val="20"/>
      <w:lang w:val="en-US" w:eastAsia="x-none"/>
    </w:rPr>
  </w:style>
  <w:style w:type="paragraph" w:styleId="ListParagraph">
    <w:name w:val="List Paragraph"/>
    <w:aliases w:val="bullet"/>
    <w:basedOn w:val="Normal"/>
    <w:link w:val="ListParagraphChar"/>
    <w:uiPriority w:val="34"/>
    <w:qFormat/>
    <w:rsid w:val="00E64769"/>
    <w:pPr>
      <w:ind w:left="720"/>
    </w:pPr>
    <w:rPr>
      <w:rFonts w:ascii="Arial" w:hAnsi="Arial"/>
      <w:sz w:val="20"/>
      <w:lang w:val="da-DK" w:eastAsia="da-DK"/>
    </w:rPr>
  </w:style>
  <w:style w:type="character" w:customStyle="1" w:styleId="ListParagraphChar">
    <w:name w:val="List Paragraph Char"/>
    <w:aliases w:val="bullet Char"/>
    <w:link w:val="ListParagraph"/>
    <w:uiPriority w:val="34"/>
    <w:locked/>
    <w:rsid w:val="00E64769"/>
    <w:rPr>
      <w:rFonts w:ascii="Arial" w:eastAsia="MS Mincho" w:hAnsi="Arial" w:cs="Times New Roman"/>
      <w:sz w:val="20"/>
      <w:szCs w:val="24"/>
      <w:lang w:val="da-DK" w:eastAsia="da-DK"/>
    </w:rPr>
  </w:style>
  <w:style w:type="table" w:styleId="TableGrid">
    <w:name w:val="Table Grid"/>
    <w:basedOn w:val="TableNormal"/>
    <w:uiPriority w:val="59"/>
    <w:rsid w:val="0024734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1036"/>
    <w:rPr>
      <w:rFonts w:asciiTheme="majorHAnsi" w:eastAsiaTheme="majorEastAsia" w:hAnsiTheme="majorHAnsi" w:cstheme="majorBidi"/>
      <w:b/>
      <w:bCs/>
      <w:color w:val="4F81BD" w:themeColor="accent1"/>
      <w:sz w:val="24"/>
      <w:szCs w:val="24"/>
      <w:lang w:val="en-US" w:eastAsia="en-SG"/>
    </w:rPr>
  </w:style>
  <w:style w:type="character" w:customStyle="1" w:styleId="Heading2Char">
    <w:name w:val="Heading 2 Char"/>
    <w:basedOn w:val="DefaultParagraphFont"/>
    <w:link w:val="Heading2"/>
    <w:rsid w:val="00CC1036"/>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CC1036"/>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080D43"/>
    <w:rPr>
      <w:rFonts w:ascii="Tahoma" w:hAnsi="Tahoma" w:cs="Tahoma"/>
      <w:sz w:val="16"/>
      <w:szCs w:val="16"/>
    </w:rPr>
  </w:style>
  <w:style w:type="character" w:customStyle="1" w:styleId="BalloonTextChar">
    <w:name w:val="Balloon Text Char"/>
    <w:basedOn w:val="DefaultParagraphFont"/>
    <w:link w:val="BalloonText"/>
    <w:uiPriority w:val="99"/>
    <w:semiHidden/>
    <w:rsid w:val="00080D43"/>
    <w:rPr>
      <w:rFonts w:ascii="Tahoma" w:eastAsia="MS Mincho" w:hAnsi="Tahoma" w:cs="Tahoma"/>
      <w:sz w:val="16"/>
      <w:szCs w:val="16"/>
      <w:lang w:val="en-US" w:eastAsia="en-SG"/>
    </w:rPr>
  </w:style>
  <w:style w:type="character" w:styleId="FootnoteReference">
    <w:name w:val="footnote reference"/>
    <w:rsid w:val="002B42B7"/>
    <w:rPr>
      <w:vertAlign w:val="superscript"/>
    </w:rPr>
  </w:style>
  <w:style w:type="paragraph" w:styleId="Header">
    <w:name w:val="header"/>
    <w:basedOn w:val="Normal"/>
    <w:link w:val="HeaderChar"/>
    <w:uiPriority w:val="99"/>
    <w:unhideWhenUsed/>
    <w:rsid w:val="00BD6596"/>
    <w:pPr>
      <w:tabs>
        <w:tab w:val="center" w:pos="4680"/>
        <w:tab w:val="right" w:pos="9360"/>
      </w:tabs>
    </w:pPr>
  </w:style>
  <w:style w:type="character" w:customStyle="1" w:styleId="HeaderChar">
    <w:name w:val="Header Char"/>
    <w:basedOn w:val="DefaultParagraphFont"/>
    <w:link w:val="Header"/>
    <w:uiPriority w:val="99"/>
    <w:rsid w:val="00BD6596"/>
    <w:rPr>
      <w:rFonts w:ascii="Times New Roman" w:eastAsia="MS Mincho" w:hAnsi="Times New Roman" w:cs="Times New Roman"/>
      <w:sz w:val="24"/>
      <w:szCs w:val="24"/>
      <w:lang w:val="en-US" w:eastAsia="en-SG"/>
    </w:rPr>
  </w:style>
  <w:style w:type="paragraph" w:styleId="Footer">
    <w:name w:val="footer"/>
    <w:basedOn w:val="Normal"/>
    <w:link w:val="FooterChar"/>
    <w:uiPriority w:val="99"/>
    <w:unhideWhenUsed/>
    <w:rsid w:val="00BD6596"/>
    <w:pPr>
      <w:tabs>
        <w:tab w:val="center" w:pos="4680"/>
        <w:tab w:val="right" w:pos="9360"/>
      </w:tabs>
    </w:pPr>
  </w:style>
  <w:style w:type="character" w:customStyle="1" w:styleId="FooterChar">
    <w:name w:val="Footer Char"/>
    <w:basedOn w:val="DefaultParagraphFont"/>
    <w:link w:val="Footer"/>
    <w:uiPriority w:val="99"/>
    <w:rsid w:val="00BD6596"/>
    <w:rPr>
      <w:rFonts w:ascii="Times New Roman" w:eastAsia="MS Mincho" w:hAnsi="Times New Roman" w:cs="Times New Roman"/>
      <w:sz w:val="24"/>
      <w:szCs w:val="24"/>
      <w:lang w:val="en-US" w:eastAsia="en-SG"/>
    </w:rPr>
  </w:style>
  <w:style w:type="paragraph" w:styleId="CommentText">
    <w:name w:val="annotation text"/>
    <w:basedOn w:val="Normal"/>
    <w:link w:val="CommentTextChar"/>
    <w:rsid w:val="00117344"/>
    <w:pPr>
      <w:autoSpaceDE w:val="0"/>
      <w:autoSpaceDN w:val="0"/>
    </w:pPr>
    <w:rPr>
      <w:rFonts w:eastAsia="Times New Roman"/>
      <w:sz w:val="20"/>
      <w:szCs w:val="20"/>
      <w:lang w:val="x-none" w:eastAsia="x-none"/>
    </w:rPr>
  </w:style>
  <w:style w:type="character" w:customStyle="1" w:styleId="CommentTextChar">
    <w:name w:val="Comment Text Char"/>
    <w:basedOn w:val="DefaultParagraphFont"/>
    <w:link w:val="CommentText"/>
    <w:rsid w:val="00117344"/>
    <w:rPr>
      <w:rFonts w:ascii="Times New Roman" w:eastAsia="Times New Roman" w:hAnsi="Times New Roman" w:cs="Times New Roman"/>
      <w:sz w:val="20"/>
      <w:szCs w:val="20"/>
      <w:lang w:val="x-none" w:eastAsia="x-none"/>
    </w:rPr>
  </w:style>
  <w:style w:type="character" w:styleId="CommentReference">
    <w:name w:val="annotation reference"/>
    <w:rsid w:val="00117344"/>
    <w:rPr>
      <w:sz w:val="16"/>
      <w:szCs w:val="16"/>
    </w:rPr>
  </w:style>
  <w:style w:type="character" w:styleId="Emphasis">
    <w:name w:val="Emphasis"/>
    <w:qFormat/>
    <w:rsid w:val="00571C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43"/>
    <w:pPr>
      <w:spacing w:after="0" w:line="240" w:lineRule="auto"/>
    </w:pPr>
    <w:rPr>
      <w:rFonts w:ascii="Times New Roman" w:eastAsia="MS Mincho" w:hAnsi="Times New Roman" w:cs="Times New Roman"/>
      <w:sz w:val="24"/>
      <w:szCs w:val="24"/>
      <w:lang w:val="en-US" w:eastAsia="en-SG"/>
    </w:rPr>
  </w:style>
  <w:style w:type="paragraph" w:styleId="Heading1">
    <w:name w:val="heading 1"/>
    <w:aliases w:val=" Char Char,Char Char,Heading 1 Char1,h1 Char,No numbers Char,Lev 1 Char,1. Char,H1 Char,Section Heading Char,Header1 Char,Clause Char,Heading Char,Heading + All caps Char,Left:  0&quot; Char,First line:  0&quot; Char,Before:  0 pt Char,1 ghost Char"/>
    <w:basedOn w:val="Normal"/>
    <w:next w:val="Normal"/>
    <w:link w:val="Heading1Char"/>
    <w:qFormat/>
    <w:rsid w:val="00E64769"/>
    <w:pPr>
      <w:widowControl w:val="0"/>
      <w:suppressAutoHyphens/>
      <w:jc w:val="center"/>
      <w:outlineLvl w:val="0"/>
    </w:pPr>
    <w:rPr>
      <w:b/>
      <w:bCs/>
      <w:caps/>
      <w:kern w:val="32"/>
      <w:sz w:val="20"/>
      <w:szCs w:val="20"/>
      <w:lang w:eastAsia="x-none"/>
    </w:rPr>
  </w:style>
  <w:style w:type="paragraph" w:styleId="Heading2">
    <w:name w:val="heading 2"/>
    <w:basedOn w:val="Normal"/>
    <w:next w:val="Normal"/>
    <w:link w:val="Heading2Char"/>
    <w:qFormat/>
    <w:rsid w:val="00CC1036"/>
    <w:pPr>
      <w:keepNext/>
      <w:tabs>
        <w:tab w:val="num" w:pos="680"/>
      </w:tabs>
      <w:spacing w:before="240" w:after="60"/>
      <w:ind w:firstLine="68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CC10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1036"/>
    <w:pPr>
      <w:keepNext/>
      <w:tabs>
        <w:tab w:val="num" w:pos="1409"/>
      </w:tabs>
      <w:spacing w:before="240" w:after="60"/>
      <w:ind w:left="-31" w:firstLine="1021"/>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Heading 1 Char1 Char,h1 Char Char,No numbers Char Char,Lev 1 Char Char,1. Char Char,H1 Char Char,Section Heading Char Char,Header1 Char Char,Clause Char Char,Heading Char Char,Heading + All caps Char Char"/>
    <w:basedOn w:val="DefaultParagraphFont"/>
    <w:link w:val="Heading1"/>
    <w:rsid w:val="00E64769"/>
    <w:rPr>
      <w:rFonts w:ascii="Times New Roman" w:eastAsia="MS Mincho" w:hAnsi="Times New Roman" w:cs="Times New Roman"/>
      <w:b/>
      <w:bCs/>
      <w:caps/>
      <w:kern w:val="32"/>
      <w:sz w:val="20"/>
      <w:szCs w:val="20"/>
      <w:lang w:val="en-US" w:eastAsia="x-none"/>
    </w:rPr>
  </w:style>
  <w:style w:type="paragraph" w:styleId="ListParagraph">
    <w:name w:val="List Paragraph"/>
    <w:aliases w:val="bullet"/>
    <w:basedOn w:val="Normal"/>
    <w:link w:val="ListParagraphChar"/>
    <w:uiPriority w:val="34"/>
    <w:qFormat/>
    <w:rsid w:val="00E64769"/>
    <w:pPr>
      <w:ind w:left="720"/>
    </w:pPr>
    <w:rPr>
      <w:rFonts w:ascii="Arial" w:hAnsi="Arial"/>
      <w:sz w:val="20"/>
      <w:lang w:val="da-DK" w:eastAsia="da-DK"/>
    </w:rPr>
  </w:style>
  <w:style w:type="character" w:customStyle="1" w:styleId="ListParagraphChar">
    <w:name w:val="List Paragraph Char"/>
    <w:aliases w:val="bullet Char"/>
    <w:link w:val="ListParagraph"/>
    <w:uiPriority w:val="34"/>
    <w:locked/>
    <w:rsid w:val="00E64769"/>
    <w:rPr>
      <w:rFonts w:ascii="Arial" w:eastAsia="MS Mincho" w:hAnsi="Arial" w:cs="Times New Roman"/>
      <w:sz w:val="20"/>
      <w:szCs w:val="24"/>
      <w:lang w:val="da-DK" w:eastAsia="da-DK"/>
    </w:rPr>
  </w:style>
  <w:style w:type="table" w:styleId="TableGrid">
    <w:name w:val="Table Grid"/>
    <w:basedOn w:val="TableNormal"/>
    <w:uiPriority w:val="59"/>
    <w:rsid w:val="0024734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1036"/>
    <w:rPr>
      <w:rFonts w:asciiTheme="majorHAnsi" w:eastAsiaTheme="majorEastAsia" w:hAnsiTheme="majorHAnsi" w:cstheme="majorBidi"/>
      <w:b/>
      <w:bCs/>
      <w:color w:val="4F81BD" w:themeColor="accent1"/>
      <w:sz w:val="24"/>
      <w:szCs w:val="24"/>
      <w:lang w:val="en-US" w:eastAsia="en-SG"/>
    </w:rPr>
  </w:style>
  <w:style w:type="character" w:customStyle="1" w:styleId="Heading2Char">
    <w:name w:val="Heading 2 Char"/>
    <w:basedOn w:val="DefaultParagraphFont"/>
    <w:link w:val="Heading2"/>
    <w:rsid w:val="00CC1036"/>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CC1036"/>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080D43"/>
    <w:rPr>
      <w:rFonts w:ascii="Tahoma" w:hAnsi="Tahoma" w:cs="Tahoma"/>
      <w:sz w:val="16"/>
      <w:szCs w:val="16"/>
    </w:rPr>
  </w:style>
  <w:style w:type="character" w:customStyle="1" w:styleId="BalloonTextChar">
    <w:name w:val="Balloon Text Char"/>
    <w:basedOn w:val="DefaultParagraphFont"/>
    <w:link w:val="BalloonText"/>
    <w:uiPriority w:val="99"/>
    <w:semiHidden/>
    <w:rsid w:val="00080D43"/>
    <w:rPr>
      <w:rFonts w:ascii="Tahoma" w:eastAsia="MS Mincho" w:hAnsi="Tahoma" w:cs="Tahoma"/>
      <w:sz w:val="16"/>
      <w:szCs w:val="16"/>
      <w:lang w:val="en-US" w:eastAsia="en-SG"/>
    </w:rPr>
  </w:style>
  <w:style w:type="character" w:styleId="FootnoteReference">
    <w:name w:val="footnote reference"/>
    <w:rsid w:val="002B42B7"/>
    <w:rPr>
      <w:vertAlign w:val="superscript"/>
    </w:rPr>
  </w:style>
  <w:style w:type="paragraph" w:styleId="Header">
    <w:name w:val="header"/>
    <w:basedOn w:val="Normal"/>
    <w:link w:val="HeaderChar"/>
    <w:uiPriority w:val="99"/>
    <w:unhideWhenUsed/>
    <w:rsid w:val="00BD6596"/>
    <w:pPr>
      <w:tabs>
        <w:tab w:val="center" w:pos="4680"/>
        <w:tab w:val="right" w:pos="9360"/>
      </w:tabs>
    </w:pPr>
  </w:style>
  <w:style w:type="character" w:customStyle="1" w:styleId="HeaderChar">
    <w:name w:val="Header Char"/>
    <w:basedOn w:val="DefaultParagraphFont"/>
    <w:link w:val="Header"/>
    <w:uiPriority w:val="99"/>
    <w:rsid w:val="00BD6596"/>
    <w:rPr>
      <w:rFonts w:ascii="Times New Roman" w:eastAsia="MS Mincho" w:hAnsi="Times New Roman" w:cs="Times New Roman"/>
      <w:sz w:val="24"/>
      <w:szCs w:val="24"/>
      <w:lang w:val="en-US" w:eastAsia="en-SG"/>
    </w:rPr>
  </w:style>
  <w:style w:type="paragraph" w:styleId="Footer">
    <w:name w:val="footer"/>
    <w:basedOn w:val="Normal"/>
    <w:link w:val="FooterChar"/>
    <w:uiPriority w:val="99"/>
    <w:unhideWhenUsed/>
    <w:rsid w:val="00BD6596"/>
    <w:pPr>
      <w:tabs>
        <w:tab w:val="center" w:pos="4680"/>
        <w:tab w:val="right" w:pos="9360"/>
      </w:tabs>
    </w:pPr>
  </w:style>
  <w:style w:type="character" w:customStyle="1" w:styleId="FooterChar">
    <w:name w:val="Footer Char"/>
    <w:basedOn w:val="DefaultParagraphFont"/>
    <w:link w:val="Footer"/>
    <w:uiPriority w:val="99"/>
    <w:rsid w:val="00BD6596"/>
    <w:rPr>
      <w:rFonts w:ascii="Times New Roman" w:eastAsia="MS Mincho" w:hAnsi="Times New Roman" w:cs="Times New Roman"/>
      <w:sz w:val="24"/>
      <w:szCs w:val="24"/>
      <w:lang w:val="en-US" w:eastAsia="en-SG"/>
    </w:rPr>
  </w:style>
  <w:style w:type="paragraph" w:styleId="CommentText">
    <w:name w:val="annotation text"/>
    <w:basedOn w:val="Normal"/>
    <w:link w:val="CommentTextChar"/>
    <w:rsid w:val="00117344"/>
    <w:pPr>
      <w:autoSpaceDE w:val="0"/>
      <w:autoSpaceDN w:val="0"/>
    </w:pPr>
    <w:rPr>
      <w:rFonts w:eastAsia="Times New Roman"/>
      <w:sz w:val="20"/>
      <w:szCs w:val="20"/>
      <w:lang w:val="x-none" w:eastAsia="x-none"/>
    </w:rPr>
  </w:style>
  <w:style w:type="character" w:customStyle="1" w:styleId="CommentTextChar">
    <w:name w:val="Comment Text Char"/>
    <w:basedOn w:val="DefaultParagraphFont"/>
    <w:link w:val="CommentText"/>
    <w:rsid w:val="00117344"/>
    <w:rPr>
      <w:rFonts w:ascii="Times New Roman" w:eastAsia="Times New Roman" w:hAnsi="Times New Roman" w:cs="Times New Roman"/>
      <w:sz w:val="20"/>
      <w:szCs w:val="20"/>
      <w:lang w:val="x-none" w:eastAsia="x-none"/>
    </w:rPr>
  </w:style>
  <w:style w:type="character" w:styleId="CommentReference">
    <w:name w:val="annotation reference"/>
    <w:rsid w:val="00117344"/>
    <w:rPr>
      <w:sz w:val="16"/>
      <w:szCs w:val="16"/>
    </w:rPr>
  </w:style>
  <w:style w:type="character" w:styleId="Emphasis">
    <w:name w:val="Emphasis"/>
    <w:qFormat/>
    <w:rsid w:val="00571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B331-9189-4765-8073-DB000C4B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52</Pages>
  <Words>11137</Words>
  <Characters>63481</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Ta Thu(TCT)</dc:creator>
  <cp:lastModifiedBy>Vinh, Hoang The (TCT)</cp:lastModifiedBy>
  <cp:revision>95</cp:revision>
  <cp:lastPrinted>2017-06-07T01:34:00Z</cp:lastPrinted>
  <dcterms:created xsi:type="dcterms:W3CDTF">2018-03-30T11:01:00Z</dcterms:created>
  <dcterms:modified xsi:type="dcterms:W3CDTF">2018-04-02T07:22:00Z</dcterms:modified>
</cp:coreProperties>
</file>